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48" w:rsidRDefault="00263488">
      <w:pPr>
        <w:jc w:val="center"/>
        <w:rPr>
          <w:rFonts w:ascii="Arial" w:hAnsi="Arial" w:cs="Arial"/>
          <w:b/>
          <w:bCs/>
          <w:color w:val="000000"/>
          <w:sz w:val="40"/>
          <w:szCs w:val="40"/>
        </w:rPr>
      </w:pPr>
      <w:bookmarkStart w:id="0" w:name="_GoBack"/>
      <w:bookmarkEnd w:id="0"/>
      <w:ins w:id="1" w:author="Tiell, Craig Michael" w:date="2015-03-30T11:23:00Z">
        <w:r>
          <w:rPr>
            <w:rFonts w:ascii="Arial" w:hAnsi="Arial" w:cs="Arial"/>
            <w:b/>
            <w:bCs/>
            <w:color w:val="000000"/>
            <w:sz w:val="40"/>
            <w:szCs w:val="40"/>
          </w:rPr>
          <w:t>Oakland County Intermediate League</w:t>
        </w:r>
      </w:ins>
      <w:del w:id="2" w:author="Tiell, Craig Michael" w:date="2015-03-30T11:23:00Z">
        <w:r w:rsidR="00324C48" w:rsidDel="00263488">
          <w:rPr>
            <w:rFonts w:ascii="Arial" w:hAnsi="Arial" w:cs="Arial"/>
            <w:b/>
            <w:bCs/>
            <w:color w:val="000000"/>
            <w:sz w:val="40"/>
            <w:szCs w:val="40"/>
          </w:rPr>
          <w:delText>Rochester Hills Little League</w:delText>
        </w:r>
      </w:del>
      <w:r w:rsidR="00324C48">
        <w:rPr>
          <w:rFonts w:ascii="Arial" w:hAnsi="Arial" w:cs="Arial"/>
          <w:b/>
          <w:bCs/>
          <w:color w:val="000000"/>
          <w:sz w:val="40"/>
          <w:szCs w:val="40"/>
        </w:rPr>
        <w:t xml:space="preserve"> </w:t>
      </w:r>
    </w:p>
    <w:p w:rsidR="00324C48" w:rsidRDefault="00324C48">
      <w:pPr>
        <w:jc w:val="center"/>
        <w:rPr>
          <w:rFonts w:ascii="Arial" w:hAnsi="Arial" w:cs="Arial"/>
          <w:color w:val="000000"/>
          <w:sz w:val="28"/>
        </w:rPr>
      </w:pPr>
      <w:r w:rsidRPr="00751CE8">
        <w:rPr>
          <w:rFonts w:ascii="Arial" w:hAnsi="Arial" w:cs="Arial"/>
          <w:color w:val="000000"/>
          <w:sz w:val="28"/>
        </w:rPr>
        <w:t xml:space="preserve">Local Playing Rules </w:t>
      </w:r>
      <w:r w:rsidR="004D337A">
        <w:rPr>
          <w:rFonts w:ascii="Arial" w:hAnsi="Arial" w:cs="Arial"/>
          <w:color w:val="000000"/>
          <w:sz w:val="28"/>
        </w:rPr>
        <w:t>201</w:t>
      </w:r>
      <w:r w:rsidR="00905876">
        <w:rPr>
          <w:rFonts w:ascii="Arial" w:hAnsi="Arial" w:cs="Arial"/>
          <w:color w:val="000000"/>
          <w:sz w:val="28"/>
        </w:rPr>
        <w:t>5</w:t>
      </w:r>
    </w:p>
    <w:p w:rsidR="00324C48" w:rsidRPr="005B7141" w:rsidRDefault="000B77AF">
      <w:pPr>
        <w:spacing w:before="120"/>
        <w:jc w:val="center"/>
        <w:rPr>
          <w:rFonts w:ascii="Arial" w:hAnsi="Arial" w:cs="Arial"/>
          <w:b/>
          <w:bCs/>
          <w:color w:val="000000"/>
          <w:sz w:val="28"/>
          <w:u w:val="single"/>
        </w:rPr>
      </w:pPr>
      <w:r>
        <w:rPr>
          <w:rFonts w:ascii="Arial" w:hAnsi="Arial" w:cs="Arial"/>
          <w:b/>
          <w:bCs/>
          <w:color w:val="000000"/>
          <w:sz w:val="28"/>
          <w:u w:val="single"/>
        </w:rPr>
        <w:t>Intermediate</w:t>
      </w:r>
      <w:r w:rsidR="005B7141">
        <w:rPr>
          <w:rFonts w:ascii="Arial" w:hAnsi="Arial" w:cs="Arial"/>
          <w:b/>
          <w:bCs/>
          <w:color w:val="000000"/>
          <w:sz w:val="28"/>
          <w:u w:val="single"/>
        </w:rPr>
        <w:t xml:space="preserve"> </w:t>
      </w:r>
      <w:r w:rsidR="005B7141" w:rsidRPr="005B7141">
        <w:rPr>
          <w:rFonts w:ascii="Arial" w:hAnsi="Arial" w:cs="Arial"/>
          <w:b/>
          <w:bCs/>
          <w:color w:val="000000"/>
          <w:sz w:val="28"/>
          <w:u w:val="single"/>
        </w:rPr>
        <w:t>B</w:t>
      </w:r>
      <w:r w:rsidR="00324C48" w:rsidRPr="005B7141">
        <w:rPr>
          <w:rFonts w:ascii="Arial" w:hAnsi="Arial" w:cs="Arial"/>
          <w:b/>
          <w:bCs/>
          <w:color w:val="000000"/>
          <w:sz w:val="28"/>
          <w:u w:val="single"/>
        </w:rPr>
        <w:t>aseball Division</w:t>
      </w:r>
    </w:p>
    <w:p w:rsidR="00324C48" w:rsidRDefault="00324C48">
      <w:pPr>
        <w:rPr>
          <w:rFonts w:ascii="Arial" w:hAnsi="Arial" w:cs="Arial"/>
          <w:color w:val="000000"/>
          <w:sz w:val="20"/>
        </w:rPr>
      </w:pPr>
    </w:p>
    <w:p w:rsidR="00324C48" w:rsidRDefault="00324C48">
      <w:pPr>
        <w:pStyle w:val="BodyText"/>
        <w:ind w:left="0" w:hanging="4"/>
        <w:rPr>
          <w:rFonts w:ascii="Arial" w:hAnsi="Arial" w:cs="Arial"/>
          <w:color w:val="000000"/>
          <w:sz w:val="20"/>
        </w:rPr>
      </w:pPr>
      <w:r>
        <w:rPr>
          <w:rFonts w:ascii="Arial" w:hAnsi="Arial" w:cs="Arial"/>
          <w:color w:val="000000"/>
          <w:sz w:val="20"/>
        </w:rPr>
        <w:t xml:space="preserve">The following is a listing of </w:t>
      </w:r>
      <w:ins w:id="3" w:author="Tiell, Craig Michael" w:date="2015-03-30T11:24:00Z">
        <w:r w:rsidR="00263488">
          <w:rPr>
            <w:rFonts w:ascii="Arial" w:hAnsi="Arial" w:cs="Arial"/>
            <w:color w:val="000000"/>
            <w:sz w:val="20"/>
          </w:rPr>
          <w:t xml:space="preserve">Oakland County Intermediate League </w:t>
        </w:r>
      </w:ins>
      <w:del w:id="4" w:author="Tiell, Craig Michael" w:date="2015-03-30T11:24:00Z">
        <w:r w:rsidDel="00263488">
          <w:rPr>
            <w:rFonts w:ascii="Arial" w:hAnsi="Arial" w:cs="Arial"/>
            <w:color w:val="000000"/>
            <w:sz w:val="20"/>
          </w:rPr>
          <w:delText>RHLL</w:delText>
        </w:r>
      </w:del>
      <w:r>
        <w:rPr>
          <w:rFonts w:ascii="Arial" w:hAnsi="Arial" w:cs="Arial"/>
          <w:color w:val="000000"/>
          <w:sz w:val="20"/>
        </w:rPr>
        <w:t xml:space="preserve"> “Local” playing rules, which take precedence over the Official Little League rules.   It is imperative that all managers and coaches become thoroughly familiar with both Local and Official Little League rules.</w:t>
      </w:r>
    </w:p>
    <w:p w:rsidR="00324C48" w:rsidRDefault="00324C48">
      <w:pPr>
        <w:rPr>
          <w:ins w:id="5" w:author="Tiell, Craig Michael" w:date="2015-03-30T11:24:00Z"/>
          <w:rFonts w:ascii="Arial" w:hAnsi="Arial" w:cs="Arial"/>
          <w:color w:val="000000"/>
          <w:sz w:val="20"/>
        </w:rPr>
      </w:pPr>
    </w:p>
    <w:p w:rsidR="00263488" w:rsidRPr="00263488" w:rsidRDefault="00263488">
      <w:pPr>
        <w:rPr>
          <w:ins w:id="6" w:author="Tiell, Craig Michael" w:date="2015-03-30T11:24:00Z"/>
          <w:rFonts w:ascii="Arial" w:hAnsi="Arial" w:cs="Arial"/>
          <w:b/>
          <w:color w:val="000000"/>
          <w:sz w:val="20"/>
          <w:rPrChange w:id="7" w:author="Tiell, Craig Michael" w:date="2015-03-30T11:27:00Z">
            <w:rPr>
              <w:ins w:id="8" w:author="Tiell, Craig Michael" w:date="2015-03-30T11:24:00Z"/>
              <w:rFonts w:ascii="Arial" w:hAnsi="Arial" w:cs="Arial"/>
              <w:color w:val="000000"/>
              <w:sz w:val="20"/>
            </w:rPr>
          </w:rPrChange>
        </w:rPr>
      </w:pPr>
      <w:ins w:id="9" w:author="Tiell, Craig Michael" w:date="2015-03-30T11:24:00Z">
        <w:r w:rsidRPr="00263488">
          <w:rPr>
            <w:rFonts w:ascii="Arial" w:hAnsi="Arial" w:cs="Arial"/>
            <w:b/>
            <w:color w:val="000000"/>
            <w:sz w:val="20"/>
            <w:rPrChange w:id="10" w:author="Tiell, Craig Michael" w:date="2015-03-30T11:27:00Z">
              <w:rPr>
                <w:rFonts w:ascii="Arial" w:hAnsi="Arial" w:cs="Arial"/>
                <w:color w:val="000000"/>
                <w:sz w:val="20"/>
              </w:rPr>
            </w:rPrChange>
          </w:rPr>
          <w:t>Participation</w:t>
        </w:r>
      </w:ins>
    </w:p>
    <w:p w:rsidR="008947B3" w:rsidRDefault="00263488">
      <w:pPr>
        <w:rPr>
          <w:ins w:id="11" w:author="Tiell, Craig Michael" w:date="2015-03-30T11:46:00Z"/>
          <w:rFonts w:ascii="Arial" w:hAnsi="Arial" w:cs="Arial"/>
          <w:color w:val="000000"/>
          <w:sz w:val="20"/>
        </w:rPr>
      </w:pPr>
      <w:ins w:id="12" w:author="Tiell, Craig Michael" w:date="2015-03-30T11:25:00Z">
        <w:r>
          <w:rPr>
            <w:rFonts w:ascii="Arial" w:hAnsi="Arial" w:cs="Arial"/>
            <w:color w:val="000000"/>
            <w:sz w:val="20"/>
          </w:rPr>
          <w:t xml:space="preserve">-The Oakland County Intermediate League was </w:t>
        </w:r>
      </w:ins>
      <w:ins w:id="13" w:author="Tiell, Craig Michael" w:date="2015-03-30T11:26:00Z">
        <w:r>
          <w:rPr>
            <w:rFonts w:ascii="Arial" w:hAnsi="Arial" w:cs="Arial"/>
            <w:color w:val="000000"/>
            <w:sz w:val="20"/>
          </w:rPr>
          <w:t xml:space="preserve">developed to allow our communities the opportunity to play more teams and reduce the </w:t>
        </w:r>
      </w:ins>
      <w:ins w:id="14" w:author="Tiell, Craig Michael" w:date="2015-03-30T11:27:00Z">
        <w:r>
          <w:rPr>
            <w:rFonts w:ascii="Arial" w:hAnsi="Arial" w:cs="Arial"/>
            <w:color w:val="000000"/>
            <w:sz w:val="20"/>
          </w:rPr>
          <w:t xml:space="preserve">need to play the same teams multiple times.  </w:t>
        </w:r>
      </w:ins>
      <w:ins w:id="15" w:author="Tiell, Craig Michael" w:date="2015-03-30T11:30:00Z">
        <w:r>
          <w:rPr>
            <w:rFonts w:ascii="Arial" w:hAnsi="Arial" w:cs="Arial"/>
            <w:color w:val="000000"/>
            <w:sz w:val="20"/>
          </w:rPr>
          <w:t>Teams</w:t>
        </w:r>
      </w:ins>
      <w:ins w:id="16" w:author="Tiell, Craig Michael" w:date="2015-03-30T11:29:00Z">
        <w:r>
          <w:rPr>
            <w:rFonts w:ascii="Arial" w:hAnsi="Arial" w:cs="Arial"/>
            <w:color w:val="000000"/>
            <w:sz w:val="20"/>
          </w:rPr>
          <w:t xml:space="preserve"> will still play a predominant</w:t>
        </w:r>
      </w:ins>
      <w:ins w:id="17" w:author="Tiell, Craig Michael" w:date="2015-03-30T11:41:00Z">
        <w:r w:rsidR="008947B3">
          <w:rPr>
            <w:rFonts w:ascii="Arial" w:hAnsi="Arial" w:cs="Arial"/>
            <w:color w:val="000000"/>
            <w:sz w:val="20"/>
          </w:rPr>
          <w:t xml:space="preserve"> </w:t>
        </w:r>
      </w:ins>
      <w:ins w:id="18" w:author="Tiell, Craig Michael" w:date="2015-03-30T11:29:00Z">
        <w:r>
          <w:rPr>
            <w:rFonts w:ascii="Arial" w:hAnsi="Arial" w:cs="Arial"/>
            <w:color w:val="000000"/>
            <w:sz w:val="20"/>
          </w:rPr>
          <w:t>l</w:t>
        </w:r>
      </w:ins>
      <w:ins w:id="19" w:author="Tiell, Craig Michael" w:date="2015-03-30T11:30:00Z">
        <w:r>
          <w:rPr>
            <w:rFonts w:ascii="Arial" w:hAnsi="Arial" w:cs="Arial"/>
            <w:color w:val="000000"/>
            <w:sz w:val="20"/>
          </w:rPr>
          <w:t>ocal schedule but</w:t>
        </w:r>
      </w:ins>
      <w:ins w:id="20" w:author="Tiell, Craig Michael" w:date="2015-03-30T11:42:00Z">
        <w:r w:rsidR="008947B3">
          <w:rPr>
            <w:rFonts w:ascii="Arial" w:hAnsi="Arial" w:cs="Arial"/>
            <w:color w:val="000000"/>
            <w:sz w:val="20"/>
          </w:rPr>
          <w:t xml:space="preserve"> will</w:t>
        </w:r>
      </w:ins>
      <w:ins w:id="21" w:author="Tiell, Craig Michael" w:date="2015-03-30T11:30:00Z">
        <w:r>
          <w:rPr>
            <w:rFonts w:ascii="Arial" w:hAnsi="Arial" w:cs="Arial"/>
            <w:color w:val="000000"/>
            <w:sz w:val="20"/>
          </w:rPr>
          <w:t xml:space="preserve"> also add</w:t>
        </w:r>
      </w:ins>
      <w:ins w:id="22" w:author="Tiell, Craig Michael" w:date="2015-03-30T11:41:00Z">
        <w:r w:rsidR="008947B3">
          <w:rPr>
            <w:rFonts w:ascii="Arial" w:hAnsi="Arial" w:cs="Arial"/>
            <w:color w:val="000000"/>
            <w:sz w:val="20"/>
          </w:rPr>
          <w:t xml:space="preserve"> games against other communities</w:t>
        </w:r>
      </w:ins>
      <w:ins w:id="23" w:author="Tiell, Craig Michael" w:date="2015-03-30T11:42:00Z">
        <w:r w:rsidR="008947B3">
          <w:rPr>
            <w:rFonts w:ascii="Arial" w:hAnsi="Arial" w:cs="Arial"/>
            <w:color w:val="000000"/>
            <w:sz w:val="20"/>
          </w:rPr>
          <w:t xml:space="preserve">.  </w:t>
        </w:r>
      </w:ins>
      <w:ins w:id="24" w:author="Tiell, Craig Michael" w:date="2015-03-30T11:43:00Z">
        <w:r w:rsidR="008947B3">
          <w:rPr>
            <w:rFonts w:ascii="Arial" w:hAnsi="Arial" w:cs="Arial"/>
            <w:color w:val="000000"/>
            <w:sz w:val="20"/>
          </w:rPr>
          <w:t xml:space="preserve">This travel </w:t>
        </w:r>
      </w:ins>
      <w:ins w:id="25" w:author="Tiell, Craig Michael" w:date="2015-03-30T11:42:00Z">
        <w:r w:rsidR="008947B3">
          <w:rPr>
            <w:rFonts w:ascii="Arial" w:hAnsi="Arial" w:cs="Arial"/>
            <w:color w:val="000000"/>
            <w:sz w:val="20"/>
          </w:rPr>
          <w:t xml:space="preserve">element will </w:t>
        </w:r>
      </w:ins>
      <w:ins w:id="26" w:author="Tiell, Craig Michael" w:date="2015-03-30T11:43:00Z">
        <w:r w:rsidR="008947B3">
          <w:rPr>
            <w:rFonts w:ascii="Arial" w:hAnsi="Arial" w:cs="Arial"/>
            <w:color w:val="000000"/>
            <w:sz w:val="20"/>
          </w:rPr>
          <w:t>enhance the playing experience as well as add a</w:t>
        </w:r>
      </w:ins>
      <w:ins w:id="27" w:author="Tiell, Craig Michael" w:date="2015-03-30T11:45:00Z">
        <w:r w:rsidR="008947B3">
          <w:rPr>
            <w:rFonts w:ascii="Arial" w:hAnsi="Arial" w:cs="Arial"/>
            <w:color w:val="000000"/>
            <w:sz w:val="20"/>
          </w:rPr>
          <w:t xml:space="preserve"> new level of </w:t>
        </w:r>
      </w:ins>
      <w:ins w:id="28" w:author="Tiell, Craig Michael" w:date="2015-03-30T11:43:00Z">
        <w:r w:rsidR="008947B3">
          <w:rPr>
            <w:rFonts w:ascii="Arial" w:hAnsi="Arial" w:cs="Arial"/>
            <w:color w:val="000000"/>
            <w:sz w:val="20"/>
          </w:rPr>
          <w:t xml:space="preserve">competition </w:t>
        </w:r>
      </w:ins>
      <w:ins w:id="29" w:author="Tiell, Craig Michael" w:date="2015-03-30T11:45:00Z">
        <w:r w:rsidR="008947B3">
          <w:rPr>
            <w:rFonts w:ascii="Arial" w:hAnsi="Arial" w:cs="Arial"/>
            <w:color w:val="000000"/>
            <w:sz w:val="20"/>
          </w:rPr>
          <w:t>for all teams.</w:t>
        </w:r>
      </w:ins>
    </w:p>
    <w:p w:rsidR="008947B3" w:rsidRDefault="008947B3">
      <w:pPr>
        <w:rPr>
          <w:ins w:id="30" w:author="Tiell, Craig Michael" w:date="2015-03-30T11:46:00Z"/>
          <w:rFonts w:ascii="Arial" w:hAnsi="Arial" w:cs="Arial"/>
          <w:color w:val="000000"/>
          <w:sz w:val="20"/>
        </w:rPr>
      </w:pPr>
      <w:ins w:id="31" w:author="Tiell, Craig Michael" w:date="2015-03-30T11:46:00Z">
        <w:r>
          <w:rPr>
            <w:rFonts w:ascii="Arial" w:hAnsi="Arial" w:cs="Arial"/>
            <w:color w:val="000000"/>
            <w:sz w:val="20"/>
          </w:rPr>
          <w:t xml:space="preserve">     -Rochester Hills Little League</w:t>
        </w:r>
      </w:ins>
    </w:p>
    <w:p w:rsidR="00CB53B4" w:rsidRDefault="00CB53B4" w:rsidP="00CB53B4">
      <w:pPr>
        <w:rPr>
          <w:ins w:id="32" w:author="Tiell, Craig Michael" w:date="2015-03-30T13:20:00Z"/>
          <w:rFonts w:ascii="Arial" w:hAnsi="Arial" w:cs="Arial"/>
          <w:color w:val="000000"/>
          <w:sz w:val="20"/>
        </w:rPr>
      </w:pPr>
      <w:ins w:id="33" w:author="Tiell, Craig Michael" w:date="2015-03-30T13:20:00Z">
        <w:r>
          <w:rPr>
            <w:rFonts w:ascii="Arial" w:hAnsi="Arial" w:cs="Arial"/>
            <w:color w:val="000000"/>
            <w:sz w:val="20"/>
          </w:rPr>
          <w:t xml:space="preserve">     -Waterford Little League</w:t>
        </w:r>
      </w:ins>
    </w:p>
    <w:p w:rsidR="00CB53B4" w:rsidRDefault="00CB53B4" w:rsidP="00CB53B4">
      <w:pPr>
        <w:rPr>
          <w:ins w:id="34" w:author="Tiell, Craig Michael" w:date="2015-03-30T13:20:00Z"/>
          <w:rFonts w:ascii="Arial" w:hAnsi="Arial" w:cs="Arial"/>
          <w:color w:val="000000"/>
          <w:sz w:val="20"/>
        </w:rPr>
      </w:pPr>
      <w:ins w:id="35" w:author="Tiell, Craig Michael" w:date="2015-03-30T13:20:00Z">
        <w:r>
          <w:rPr>
            <w:rFonts w:ascii="Arial" w:hAnsi="Arial" w:cs="Arial"/>
            <w:color w:val="000000"/>
            <w:sz w:val="20"/>
          </w:rPr>
          <w:t xml:space="preserve">     -Holly Little League</w:t>
        </w:r>
      </w:ins>
    </w:p>
    <w:p w:rsidR="00CB53B4" w:rsidRDefault="00CB53B4" w:rsidP="00CB53B4">
      <w:pPr>
        <w:rPr>
          <w:ins w:id="36" w:author="Tiell, Craig Michael" w:date="2015-03-30T13:20:00Z"/>
          <w:rFonts w:ascii="Arial" w:hAnsi="Arial" w:cs="Arial"/>
          <w:color w:val="000000"/>
          <w:sz w:val="20"/>
        </w:rPr>
      </w:pPr>
    </w:p>
    <w:p w:rsidR="00CB53B4" w:rsidRPr="00CB53B4" w:rsidRDefault="00CB53B4" w:rsidP="00CB53B4">
      <w:pPr>
        <w:rPr>
          <w:rFonts w:ascii="Arial" w:hAnsi="Arial" w:cs="Arial"/>
          <w:b/>
          <w:color w:val="000000"/>
          <w:sz w:val="20"/>
        </w:rPr>
      </w:pPr>
      <w:del w:id="37" w:author="Tiell, Craig Michael" w:date="2015-03-30T13:21:00Z">
        <w:r w:rsidRPr="00CB53B4" w:rsidDel="00CB53B4">
          <w:rPr>
            <w:rFonts w:ascii="Arial" w:hAnsi="Arial" w:cs="Arial"/>
            <w:b/>
            <w:color w:val="000000"/>
            <w:sz w:val="20"/>
          </w:rPr>
          <w:delText xml:space="preserve">Practices and </w:delText>
        </w:r>
      </w:del>
      <w:r w:rsidRPr="00CB53B4">
        <w:rPr>
          <w:rFonts w:ascii="Arial" w:hAnsi="Arial" w:cs="Arial"/>
          <w:b/>
          <w:color w:val="000000"/>
          <w:sz w:val="20"/>
        </w:rPr>
        <w:t>Games</w:t>
      </w:r>
    </w:p>
    <w:p w:rsidR="00CB53B4" w:rsidRDefault="00CB53B4" w:rsidP="00CB53B4">
      <w:pPr>
        <w:rPr>
          <w:ins w:id="38" w:author="Tiell, Craig Michael" w:date="2015-03-30T13:21:00Z"/>
          <w:rFonts w:ascii="Arial" w:hAnsi="Arial" w:cs="Arial"/>
          <w:color w:val="000000"/>
          <w:sz w:val="20"/>
        </w:rPr>
      </w:pPr>
      <w:ins w:id="39" w:author="Tiell, Craig Michael" w:date="2015-03-30T13:21:00Z">
        <w:r>
          <w:rPr>
            <w:rFonts w:ascii="Arial" w:hAnsi="Arial" w:cs="Arial"/>
            <w:color w:val="000000"/>
            <w:sz w:val="20"/>
          </w:rPr>
          <w:t xml:space="preserve">1. Games will consist of (7) innings of play.  Once an inning </w:t>
        </w:r>
      </w:ins>
      <w:ins w:id="40" w:author="Tiell, Craig Michael" w:date="2015-03-30T13:22:00Z">
        <w:r w:rsidR="00245058">
          <w:rPr>
            <w:rFonts w:ascii="Arial" w:hAnsi="Arial" w:cs="Arial"/>
            <w:color w:val="000000"/>
            <w:sz w:val="20"/>
          </w:rPr>
          <w:t xml:space="preserve">has started </w:t>
        </w:r>
      </w:ins>
      <w:ins w:id="41" w:author="Tiell, Craig Michael" w:date="2015-03-30T13:24:00Z">
        <w:r w:rsidR="00245058">
          <w:rPr>
            <w:rFonts w:ascii="Arial" w:hAnsi="Arial" w:cs="Arial"/>
            <w:color w:val="000000"/>
            <w:sz w:val="20"/>
          </w:rPr>
          <w:t>the top and bottom</w:t>
        </w:r>
      </w:ins>
      <w:ins w:id="42" w:author="Tiell, Craig Michael" w:date="2015-03-30T13:25:00Z">
        <w:r w:rsidR="00245058">
          <w:rPr>
            <w:rFonts w:ascii="Arial" w:hAnsi="Arial" w:cs="Arial"/>
            <w:color w:val="000000"/>
            <w:sz w:val="20"/>
          </w:rPr>
          <w:t xml:space="preserve"> of the inning must be completed (</w:t>
        </w:r>
      </w:ins>
      <w:ins w:id="43" w:author="Tiell, Craig Michael" w:date="2015-03-30T13:23:00Z">
        <w:r w:rsidR="00245058">
          <w:rPr>
            <w:rFonts w:ascii="Arial" w:hAnsi="Arial" w:cs="Arial"/>
            <w:color w:val="000000"/>
            <w:sz w:val="20"/>
          </w:rPr>
          <w:t>unless the home team is in the lead).  Upon completion of the 3</w:t>
        </w:r>
        <w:r w:rsidR="00245058" w:rsidRPr="00245058">
          <w:rPr>
            <w:rFonts w:ascii="Arial" w:hAnsi="Arial" w:cs="Arial"/>
            <w:color w:val="000000"/>
            <w:sz w:val="20"/>
            <w:vertAlign w:val="superscript"/>
            <w:rPrChange w:id="44" w:author="Tiell, Craig Michael" w:date="2015-03-30T13:23:00Z">
              <w:rPr>
                <w:rFonts w:ascii="Arial" w:hAnsi="Arial" w:cs="Arial"/>
                <w:color w:val="000000"/>
                <w:sz w:val="20"/>
              </w:rPr>
            </w:rPrChange>
          </w:rPr>
          <w:t>rd</w:t>
        </w:r>
        <w:r w:rsidR="00245058">
          <w:rPr>
            <w:rFonts w:ascii="Arial" w:hAnsi="Arial" w:cs="Arial"/>
            <w:color w:val="000000"/>
            <w:sz w:val="20"/>
          </w:rPr>
          <w:t xml:space="preserve"> out in the bottom half of an inning the following inning has automatically begun.</w:t>
        </w:r>
      </w:ins>
    </w:p>
    <w:p w:rsidR="00CA1CCE" w:rsidRPr="00CA1CCE" w:rsidRDefault="00245058" w:rsidP="00CB53B4">
      <w:pPr>
        <w:rPr>
          <w:rFonts w:ascii="Arial" w:hAnsi="Arial" w:cs="Arial"/>
          <w:color w:val="000000"/>
          <w:sz w:val="20"/>
        </w:rPr>
      </w:pPr>
      <w:ins w:id="45" w:author="Tiell, Craig Michael" w:date="2015-03-30T13:24:00Z">
        <w:r>
          <w:rPr>
            <w:rFonts w:ascii="Arial" w:hAnsi="Arial" w:cs="Arial"/>
            <w:color w:val="000000"/>
            <w:sz w:val="20"/>
          </w:rPr>
          <w:t>2.</w:t>
        </w:r>
      </w:ins>
      <w:del w:id="46" w:author="Tiell, Craig Michael" w:date="2015-03-30T13:24:00Z">
        <w:r w:rsidR="00CB53B4" w:rsidDel="00245058">
          <w:rPr>
            <w:rFonts w:ascii="Arial" w:hAnsi="Arial" w:cs="Arial"/>
            <w:color w:val="000000"/>
            <w:sz w:val="20"/>
          </w:rPr>
          <w:delText>1.</w:delText>
        </w:r>
      </w:del>
      <w:r w:rsidR="00CB53B4">
        <w:rPr>
          <w:rFonts w:ascii="Arial" w:hAnsi="Arial" w:cs="Arial"/>
          <w:color w:val="000000"/>
          <w:sz w:val="20"/>
        </w:rPr>
        <w:t xml:space="preserve">  W</w:t>
      </w:r>
      <w:r w:rsidR="00CA1CCE" w:rsidRPr="00CA1CCE">
        <w:rPr>
          <w:rFonts w:ascii="Arial" w:hAnsi="Arial" w:cs="Arial"/>
          <w:color w:val="000000"/>
          <w:sz w:val="20"/>
        </w:rPr>
        <w:t xml:space="preserve">eekday games start at </w:t>
      </w:r>
      <w:smartTag w:uri="urn:schemas-microsoft-com:office:smarttags" w:element="time">
        <w:smartTagPr>
          <w:attr w:name="Hour" w:val="18"/>
          <w:attr w:name="Minute" w:val="30"/>
        </w:smartTagPr>
        <w:r w:rsidR="00CA1CCE" w:rsidRPr="00CA1CCE">
          <w:rPr>
            <w:rFonts w:ascii="Arial" w:hAnsi="Arial" w:cs="Arial"/>
            <w:color w:val="000000"/>
            <w:sz w:val="20"/>
          </w:rPr>
          <w:t>6:30 PM</w:t>
        </w:r>
      </w:smartTag>
      <w:r w:rsidR="00B5278A">
        <w:rPr>
          <w:rFonts w:ascii="Arial" w:hAnsi="Arial" w:cs="Arial"/>
          <w:color w:val="000000"/>
          <w:sz w:val="20"/>
        </w:rPr>
        <w:t>.</w:t>
      </w:r>
      <w:r w:rsidR="00683ACF">
        <w:rPr>
          <w:rFonts w:ascii="Arial" w:hAnsi="Arial" w:cs="Arial"/>
          <w:color w:val="000000"/>
          <w:sz w:val="20"/>
        </w:rPr>
        <w:t xml:space="preserve"> </w:t>
      </w:r>
    </w:p>
    <w:p w:rsidR="00CA1CCE" w:rsidRPr="00CA1CCE" w:rsidRDefault="00CA1CCE" w:rsidP="00CA1CCE">
      <w:pPr>
        <w:numPr>
          <w:ilvl w:val="1"/>
          <w:numId w:val="3"/>
        </w:numPr>
        <w:tabs>
          <w:tab w:val="clear" w:pos="1440"/>
          <w:tab w:val="num" w:pos="720"/>
        </w:tabs>
        <w:ind w:left="720"/>
        <w:rPr>
          <w:rFonts w:ascii="Arial" w:hAnsi="Arial" w:cs="Arial"/>
          <w:color w:val="000000"/>
          <w:sz w:val="20"/>
        </w:rPr>
      </w:pPr>
      <w:r w:rsidRPr="00CA1CCE">
        <w:rPr>
          <w:rFonts w:ascii="Arial" w:hAnsi="Arial" w:cs="Arial"/>
          <w:color w:val="000000"/>
          <w:sz w:val="20"/>
        </w:rPr>
        <w:t>Through May 17, no inning shall start after 1 hr 45 min, provided 4 innings have been completed (3½ if the home team leads).</w:t>
      </w:r>
    </w:p>
    <w:p w:rsidR="00CA1CCE" w:rsidRPr="00CA1CCE" w:rsidRDefault="00CA1CCE" w:rsidP="00CA1CCE">
      <w:pPr>
        <w:numPr>
          <w:ilvl w:val="1"/>
          <w:numId w:val="3"/>
        </w:numPr>
        <w:tabs>
          <w:tab w:val="clear" w:pos="1440"/>
          <w:tab w:val="num" w:pos="720"/>
        </w:tabs>
        <w:ind w:left="720"/>
        <w:rPr>
          <w:rFonts w:ascii="Arial" w:hAnsi="Arial" w:cs="Arial"/>
          <w:color w:val="000000"/>
          <w:sz w:val="20"/>
        </w:rPr>
      </w:pPr>
      <w:r w:rsidRPr="00CA1CCE">
        <w:rPr>
          <w:rFonts w:ascii="Arial" w:hAnsi="Arial" w:cs="Arial"/>
          <w:color w:val="000000"/>
          <w:sz w:val="20"/>
        </w:rPr>
        <w:t>After May 17, no innings are allowed to start after 2 hr, provided 4 innings have been completed (3½ if the home team leads).</w:t>
      </w:r>
    </w:p>
    <w:p w:rsidR="008060AE" w:rsidRDefault="008060AE" w:rsidP="008060AE">
      <w:pPr>
        <w:ind w:left="360" w:firstLine="0"/>
        <w:rPr>
          <w:rFonts w:ascii="Arial" w:hAnsi="Arial" w:cs="Arial"/>
          <w:color w:val="000000"/>
          <w:sz w:val="20"/>
        </w:rPr>
      </w:pPr>
      <w:r>
        <w:rPr>
          <w:rFonts w:ascii="Arial" w:hAnsi="Arial" w:cs="Arial"/>
          <w:color w:val="000000"/>
          <w:sz w:val="20"/>
        </w:rPr>
        <w:t xml:space="preserve">c.    </w:t>
      </w:r>
      <w:r w:rsidR="00CA1CCE" w:rsidRPr="00CA1CCE">
        <w:rPr>
          <w:rFonts w:ascii="Arial" w:hAnsi="Arial" w:cs="Arial"/>
          <w:color w:val="000000"/>
          <w:sz w:val="20"/>
        </w:rPr>
        <w:t xml:space="preserve">In the event the time limit has been reached and the minimum </w:t>
      </w:r>
      <w:r w:rsidR="008E05AC" w:rsidRPr="00CA1CCE">
        <w:rPr>
          <w:rFonts w:ascii="Arial" w:hAnsi="Arial" w:cs="Arial"/>
          <w:color w:val="000000"/>
          <w:sz w:val="20"/>
        </w:rPr>
        <w:t>number of innings has</w:t>
      </w:r>
      <w:r w:rsidR="00CA1CCE" w:rsidRPr="00CA1CCE">
        <w:rPr>
          <w:rFonts w:ascii="Arial" w:hAnsi="Arial" w:cs="Arial"/>
          <w:color w:val="000000"/>
          <w:sz w:val="20"/>
        </w:rPr>
        <w:t xml:space="preserve"> not been played</w:t>
      </w:r>
      <w:r w:rsidR="00741D8E">
        <w:rPr>
          <w:rFonts w:ascii="Arial" w:hAnsi="Arial" w:cs="Arial"/>
          <w:color w:val="000000"/>
          <w:sz w:val="20"/>
        </w:rPr>
        <w:t xml:space="preserve"> or the </w:t>
      </w:r>
    </w:p>
    <w:p w:rsidR="008060AE" w:rsidRDefault="008060AE" w:rsidP="008060AE">
      <w:pPr>
        <w:ind w:left="360" w:firstLine="0"/>
        <w:rPr>
          <w:rFonts w:ascii="Arial" w:hAnsi="Arial" w:cs="Arial"/>
          <w:color w:val="000000"/>
          <w:sz w:val="20"/>
        </w:rPr>
      </w:pPr>
      <w:r>
        <w:rPr>
          <w:rFonts w:ascii="Arial" w:hAnsi="Arial" w:cs="Arial"/>
          <w:color w:val="000000"/>
          <w:sz w:val="20"/>
        </w:rPr>
        <w:t xml:space="preserve">      </w:t>
      </w:r>
      <w:r w:rsidR="00741D8E">
        <w:rPr>
          <w:rFonts w:ascii="Arial" w:hAnsi="Arial" w:cs="Arial"/>
          <w:color w:val="000000"/>
          <w:sz w:val="20"/>
        </w:rPr>
        <w:t>game is tied</w:t>
      </w:r>
      <w:r w:rsidR="00CA1CCE" w:rsidRPr="00CA1CCE">
        <w:rPr>
          <w:rFonts w:ascii="Arial" w:hAnsi="Arial" w:cs="Arial"/>
          <w:color w:val="000000"/>
          <w:sz w:val="20"/>
        </w:rPr>
        <w:t xml:space="preserve">, either a) the game can continue provided, in the umpire’s discretion, there is enough daylight to </w:t>
      </w:r>
    </w:p>
    <w:p w:rsidR="00CA1CCE" w:rsidRPr="00245058" w:rsidRDefault="008060AE" w:rsidP="008060AE">
      <w:pPr>
        <w:ind w:left="360" w:firstLine="0"/>
        <w:rPr>
          <w:rFonts w:ascii="Arial" w:hAnsi="Arial" w:cs="Arial"/>
          <w:color w:val="00B050"/>
          <w:sz w:val="20"/>
        </w:rPr>
      </w:pPr>
      <w:r>
        <w:rPr>
          <w:rFonts w:ascii="Arial" w:hAnsi="Arial" w:cs="Arial"/>
          <w:color w:val="000000"/>
          <w:sz w:val="20"/>
        </w:rPr>
        <w:t xml:space="preserve">      </w:t>
      </w:r>
      <w:r w:rsidR="00CA1CCE" w:rsidRPr="00CA1CCE">
        <w:rPr>
          <w:rFonts w:ascii="Arial" w:hAnsi="Arial" w:cs="Arial"/>
          <w:color w:val="000000"/>
          <w:sz w:val="20"/>
        </w:rPr>
        <w:t>continue safely; or b) the game is suspended and will be completed as scheduled by the league.</w:t>
      </w:r>
      <w:ins w:id="47" w:author="Tiell, Craig Michael" w:date="2015-03-31T10:12:00Z">
        <w:r w:rsidR="004376FA">
          <w:rPr>
            <w:rFonts w:ascii="Arial" w:hAnsi="Arial" w:cs="Arial"/>
            <w:color w:val="000000"/>
            <w:sz w:val="20"/>
          </w:rPr>
          <w:t xml:space="preserve"> </w:t>
        </w:r>
      </w:ins>
    </w:p>
    <w:p w:rsidR="00245058" w:rsidRDefault="00245058" w:rsidP="00245058">
      <w:pPr>
        <w:rPr>
          <w:rFonts w:ascii="Arial" w:hAnsi="Arial" w:cs="Arial"/>
          <w:color w:val="000000"/>
          <w:sz w:val="20"/>
        </w:rPr>
      </w:pPr>
      <w:r>
        <w:rPr>
          <w:rFonts w:ascii="Arial" w:hAnsi="Arial" w:cs="Arial"/>
          <w:color w:val="000000"/>
          <w:sz w:val="20"/>
        </w:rPr>
        <w:t xml:space="preserve">3.   </w:t>
      </w:r>
      <w:r w:rsidR="00CA1CCE" w:rsidRPr="00CA1CCE">
        <w:rPr>
          <w:rFonts w:ascii="Arial" w:hAnsi="Arial" w:cs="Arial"/>
          <w:color w:val="000000"/>
          <w:sz w:val="20"/>
        </w:rPr>
        <w:t xml:space="preserve">Saturday games start times are </w:t>
      </w:r>
      <w:smartTag w:uri="urn:schemas-microsoft-com:office:smarttags" w:element="time">
        <w:smartTagPr>
          <w:attr w:name="Hour" w:val="9"/>
          <w:attr w:name="Minute" w:val="00"/>
        </w:smartTagPr>
        <w:r w:rsidR="00CA1CCE" w:rsidRPr="00CA1CCE">
          <w:rPr>
            <w:rFonts w:ascii="Arial" w:hAnsi="Arial" w:cs="Arial"/>
            <w:color w:val="000000"/>
            <w:sz w:val="20"/>
          </w:rPr>
          <w:t>9:00 AM</w:t>
        </w:r>
      </w:smartTag>
      <w:r w:rsidR="00CA1CCE" w:rsidRPr="00CA1CCE">
        <w:rPr>
          <w:rFonts w:ascii="Arial" w:hAnsi="Arial" w:cs="Arial"/>
          <w:color w:val="000000"/>
          <w:sz w:val="20"/>
        </w:rPr>
        <w:t xml:space="preserve">, </w:t>
      </w:r>
      <w:smartTag w:uri="urn:schemas-microsoft-com:office:smarttags" w:element="time">
        <w:smartTagPr>
          <w:attr w:name="Hour" w:val="11"/>
          <w:attr w:name="Minute" w:val="30"/>
        </w:smartTagPr>
        <w:r w:rsidR="00CA1CCE" w:rsidRPr="00CA1CCE">
          <w:rPr>
            <w:rFonts w:ascii="Arial" w:hAnsi="Arial" w:cs="Arial"/>
            <w:color w:val="000000"/>
            <w:sz w:val="20"/>
          </w:rPr>
          <w:t>11:30 AM</w:t>
        </w:r>
      </w:smartTag>
      <w:r w:rsidR="00CA1CCE" w:rsidRPr="00CA1CCE">
        <w:rPr>
          <w:rFonts w:ascii="Arial" w:hAnsi="Arial" w:cs="Arial"/>
          <w:color w:val="000000"/>
          <w:sz w:val="20"/>
        </w:rPr>
        <w:t xml:space="preserve">, </w:t>
      </w:r>
      <w:smartTag w:uri="urn:schemas-microsoft-com:office:smarttags" w:element="time">
        <w:smartTagPr>
          <w:attr w:name="Hour" w:val="14"/>
          <w:attr w:name="Minute" w:val="00"/>
        </w:smartTagPr>
        <w:r w:rsidR="00CA1CCE" w:rsidRPr="00CA1CCE">
          <w:rPr>
            <w:rFonts w:ascii="Arial" w:hAnsi="Arial" w:cs="Arial"/>
            <w:color w:val="000000"/>
            <w:sz w:val="20"/>
          </w:rPr>
          <w:t>2:00 PM</w:t>
        </w:r>
      </w:smartTag>
      <w:r w:rsidR="00CA1CCE" w:rsidRPr="00CA1CCE">
        <w:rPr>
          <w:rFonts w:ascii="Arial" w:hAnsi="Arial" w:cs="Arial"/>
          <w:color w:val="000000"/>
          <w:sz w:val="20"/>
        </w:rPr>
        <w:t xml:space="preserve"> and </w:t>
      </w:r>
      <w:smartTag w:uri="urn:schemas-microsoft-com:office:smarttags" w:element="time">
        <w:smartTagPr>
          <w:attr w:name="Hour" w:val="16"/>
          <w:attr w:name="Minute" w:val="30"/>
        </w:smartTagPr>
        <w:r w:rsidR="00CA1CCE" w:rsidRPr="00CA1CCE">
          <w:rPr>
            <w:rFonts w:ascii="Arial" w:hAnsi="Arial" w:cs="Arial"/>
            <w:color w:val="000000"/>
            <w:sz w:val="20"/>
          </w:rPr>
          <w:t>4:30 PM</w:t>
        </w:r>
      </w:smartTag>
      <w:r w:rsidR="00CA1CCE" w:rsidRPr="00CA1CCE">
        <w:rPr>
          <w:rFonts w:ascii="Arial" w:hAnsi="Arial" w:cs="Arial"/>
          <w:color w:val="000000"/>
          <w:sz w:val="20"/>
        </w:rPr>
        <w:t xml:space="preserve">, no inning shall start after 2 hours, </w:t>
      </w:r>
      <w:r>
        <w:rPr>
          <w:rFonts w:ascii="Arial" w:hAnsi="Arial" w:cs="Arial"/>
          <w:color w:val="000000"/>
          <w:sz w:val="20"/>
        </w:rPr>
        <w:t xml:space="preserve">  </w:t>
      </w:r>
    </w:p>
    <w:p w:rsidR="00245058" w:rsidRDefault="00245058" w:rsidP="00245058">
      <w:pPr>
        <w:rPr>
          <w:rFonts w:ascii="Arial" w:hAnsi="Arial" w:cs="Arial"/>
          <w:color w:val="000000"/>
          <w:sz w:val="20"/>
        </w:rPr>
      </w:pPr>
      <w:r>
        <w:rPr>
          <w:rFonts w:ascii="Arial" w:hAnsi="Arial" w:cs="Arial"/>
          <w:color w:val="000000"/>
          <w:sz w:val="20"/>
        </w:rPr>
        <w:t xml:space="preserve">      </w:t>
      </w:r>
      <w:r w:rsidR="00CA1CCE" w:rsidRPr="00CA1CCE">
        <w:rPr>
          <w:rFonts w:ascii="Arial" w:hAnsi="Arial" w:cs="Arial"/>
          <w:color w:val="000000"/>
          <w:sz w:val="20"/>
        </w:rPr>
        <w:t xml:space="preserve">provided 4 innings have been completed (3½ if the home team leads).  In the event the time limit has been reached </w:t>
      </w:r>
      <w:r>
        <w:rPr>
          <w:rFonts w:ascii="Arial" w:hAnsi="Arial" w:cs="Arial"/>
          <w:color w:val="000000"/>
          <w:sz w:val="20"/>
        </w:rPr>
        <w:t xml:space="preserve">  </w:t>
      </w:r>
    </w:p>
    <w:p w:rsidR="00245058" w:rsidRDefault="00245058" w:rsidP="00245058">
      <w:pPr>
        <w:rPr>
          <w:rFonts w:ascii="Arial" w:hAnsi="Arial" w:cs="Arial"/>
          <w:color w:val="000000"/>
          <w:sz w:val="20"/>
        </w:rPr>
      </w:pPr>
      <w:r>
        <w:rPr>
          <w:rFonts w:ascii="Arial" w:hAnsi="Arial" w:cs="Arial"/>
          <w:color w:val="000000"/>
          <w:sz w:val="20"/>
        </w:rPr>
        <w:t xml:space="preserve">      </w:t>
      </w:r>
      <w:r w:rsidR="00CA1CCE" w:rsidRPr="00CA1CCE">
        <w:rPr>
          <w:rFonts w:ascii="Arial" w:hAnsi="Arial" w:cs="Arial"/>
          <w:color w:val="000000"/>
          <w:sz w:val="20"/>
        </w:rPr>
        <w:t xml:space="preserve">and the minimum number of innings have not been played, either a) the game can continue provided, in the umpire’s </w:t>
      </w:r>
    </w:p>
    <w:p w:rsidR="00245058" w:rsidRDefault="00245058" w:rsidP="00245058">
      <w:pPr>
        <w:rPr>
          <w:rFonts w:ascii="Arial" w:hAnsi="Arial" w:cs="Arial"/>
          <w:color w:val="000000"/>
          <w:sz w:val="20"/>
        </w:rPr>
      </w:pPr>
      <w:r>
        <w:rPr>
          <w:rFonts w:ascii="Arial" w:hAnsi="Arial" w:cs="Arial"/>
          <w:color w:val="000000"/>
          <w:sz w:val="20"/>
        </w:rPr>
        <w:t xml:space="preserve">     </w:t>
      </w:r>
      <w:r w:rsidR="00CA1CCE" w:rsidRPr="00CA1CCE">
        <w:rPr>
          <w:rFonts w:ascii="Arial" w:hAnsi="Arial" w:cs="Arial"/>
          <w:color w:val="000000"/>
          <w:sz w:val="20"/>
        </w:rPr>
        <w:t xml:space="preserve">discretion, there is enough daylight to continue safely, </w:t>
      </w:r>
      <w:smartTag w:uri="urn:schemas-microsoft-com:office:smarttags" w:element="stockticker">
        <w:r w:rsidR="00CA1CCE" w:rsidRPr="00CA1CCE">
          <w:rPr>
            <w:rFonts w:ascii="Arial" w:hAnsi="Arial" w:cs="Arial"/>
            <w:color w:val="000000"/>
            <w:sz w:val="20"/>
            <w:u w:val="single"/>
          </w:rPr>
          <w:t>AND</w:t>
        </w:r>
      </w:smartTag>
      <w:r w:rsidR="00CA1CCE" w:rsidRPr="00CA1CCE">
        <w:rPr>
          <w:rFonts w:ascii="Arial" w:hAnsi="Arial" w:cs="Arial"/>
          <w:color w:val="000000"/>
          <w:sz w:val="20"/>
        </w:rPr>
        <w:t>, there is not another sched</w:t>
      </w:r>
      <w:r>
        <w:rPr>
          <w:rFonts w:ascii="Arial" w:hAnsi="Arial" w:cs="Arial"/>
          <w:color w:val="000000"/>
          <w:sz w:val="20"/>
        </w:rPr>
        <w:t xml:space="preserve">uled game on the same field; or  </w:t>
      </w:r>
    </w:p>
    <w:p w:rsidR="00CA1CCE" w:rsidRPr="00CB53B4" w:rsidRDefault="00245058" w:rsidP="00245058">
      <w:pPr>
        <w:rPr>
          <w:rFonts w:ascii="Arial" w:hAnsi="Arial" w:cs="Arial"/>
          <w:color w:val="00B050"/>
          <w:sz w:val="20"/>
        </w:rPr>
      </w:pPr>
      <w:r>
        <w:rPr>
          <w:rFonts w:ascii="Arial" w:hAnsi="Arial" w:cs="Arial"/>
          <w:color w:val="000000"/>
          <w:sz w:val="20"/>
        </w:rPr>
        <w:t xml:space="preserve">      b</w:t>
      </w:r>
      <w:r w:rsidR="00CA1CCE" w:rsidRPr="00CA1CCE">
        <w:rPr>
          <w:rFonts w:ascii="Arial" w:hAnsi="Arial" w:cs="Arial"/>
          <w:color w:val="000000"/>
          <w:sz w:val="20"/>
        </w:rPr>
        <w:t>) the game is suspended and will be completed as scheduled by the league.</w:t>
      </w:r>
    </w:p>
    <w:p w:rsidR="000D1808" w:rsidRDefault="008060AE" w:rsidP="008060AE">
      <w:pPr>
        <w:rPr>
          <w:ins w:id="48" w:author="Tiell, Craig Michael" w:date="2015-03-31T10:15:00Z"/>
          <w:rFonts w:ascii="Arial" w:hAnsi="Arial" w:cs="Arial"/>
          <w:color w:val="000000"/>
          <w:sz w:val="20"/>
        </w:rPr>
      </w:pPr>
      <w:r>
        <w:rPr>
          <w:rFonts w:ascii="Arial" w:hAnsi="Arial" w:cs="Arial"/>
          <w:color w:val="000000"/>
          <w:sz w:val="20"/>
        </w:rPr>
        <w:t xml:space="preserve">4.   </w:t>
      </w:r>
      <w:r w:rsidR="000D1808">
        <w:rPr>
          <w:rFonts w:ascii="Arial" w:hAnsi="Arial" w:cs="Arial"/>
          <w:color w:val="000000"/>
          <w:sz w:val="20"/>
        </w:rPr>
        <w:t>Any Sunday games would not start prior to noon.</w:t>
      </w:r>
    </w:p>
    <w:p w:rsidR="004376FA" w:rsidRDefault="004376FA" w:rsidP="008060AE">
      <w:pPr>
        <w:rPr>
          <w:ins w:id="49" w:author="Tiell, Craig Michael" w:date="2015-03-30T13:29:00Z"/>
          <w:rFonts w:ascii="Arial" w:hAnsi="Arial" w:cs="Arial"/>
          <w:color w:val="000000"/>
          <w:sz w:val="20"/>
        </w:rPr>
      </w:pPr>
      <w:ins w:id="50" w:author="Tiell, Craig Michael" w:date="2015-03-31T10:15:00Z">
        <w:r>
          <w:rPr>
            <w:rFonts w:ascii="Arial" w:hAnsi="Arial" w:cs="Arial"/>
            <w:color w:val="000000"/>
            <w:sz w:val="20"/>
          </w:rPr>
          <w:t xml:space="preserve">5.   Travel games </w:t>
        </w:r>
      </w:ins>
      <w:ins w:id="51" w:author="Tiell, Craig Michael" w:date="2015-03-31T10:16:00Z">
        <w:r>
          <w:rPr>
            <w:rFonts w:ascii="Arial" w:hAnsi="Arial" w:cs="Arial"/>
            <w:color w:val="000000"/>
            <w:sz w:val="20"/>
          </w:rPr>
          <w:t>between communities will not be rescheduled.  Games will end in a tie or the final score will be the last full completed inning.</w:t>
        </w:r>
      </w:ins>
    </w:p>
    <w:p w:rsidR="008060AE" w:rsidRDefault="004376FA" w:rsidP="008060AE">
      <w:pPr>
        <w:rPr>
          <w:rFonts w:ascii="Arial" w:hAnsi="Arial" w:cs="Arial"/>
          <w:color w:val="000000"/>
          <w:sz w:val="20"/>
        </w:rPr>
      </w:pPr>
      <w:ins w:id="52" w:author="Tiell, Craig Michael" w:date="2015-03-31T10:17:00Z">
        <w:r>
          <w:rPr>
            <w:rFonts w:ascii="Arial" w:hAnsi="Arial" w:cs="Arial"/>
            <w:color w:val="000000"/>
            <w:sz w:val="20"/>
          </w:rPr>
          <w:t xml:space="preserve">6. </w:t>
        </w:r>
      </w:ins>
      <w:del w:id="53" w:author="Tiell, Craig Michael" w:date="2015-03-31T10:17:00Z">
        <w:r w:rsidR="008060AE" w:rsidDel="004376FA">
          <w:rPr>
            <w:rFonts w:ascii="Arial" w:hAnsi="Arial" w:cs="Arial"/>
            <w:color w:val="000000"/>
            <w:sz w:val="20"/>
          </w:rPr>
          <w:delText xml:space="preserve">5.   </w:delText>
        </w:r>
      </w:del>
      <w:ins w:id="54" w:author="Tiell, Craig Michael" w:date="2015-03-30T13:29:00Z">
        <w:r w:rsidR="00245058">
          <w:rPr>
            <w:rFonts w:ascii="Arial" w:hAnsi="Arial" w:cs="Arial"/>
            <w:color w:val="000000"/>
            <w:sz w:val="20"/>
          </w:rPr>
          <w:t xml:space="preserve">The umpire is the sole party responsible for seting, starting and facilitating the timing of the game.  If the umpire </w:t>
        </w:r>
      </w:ins>
      <w:r w:rsidR="008060AE">
        <w:rPr>
          <w:rFonts w:ascii="Arial" w:hAnsi="Arial" w:cs="Arial"/>
          <w:color w:val="000000"/>
          <w:sz w:val="20"/>
        </w:rPr>
        <w:t xml:space="preserve"> </w:t>
      </w:r>
    </w:p>
    <w:p w:rsidR="008060AE" w:rsidRDefault="008060AE" w:rsidP="008060AE">
      <w:pPr>
        <w:rPr>
          <w:rFonts w:ascii="Arial" w:hAnsi="Arial" w:cs="Arial"/>
          <w:color w:val="000000"/>
          <w:sz w:val="20"/>
        </w:rPr>
      </w:pPr>
      <w:r>
        <w:rPr>
          <w:rFonts w:ascii="Arial" w:hAnsi="Arial" w:cs="Arial"/>
          <w:color w:val="000000"/>
          <w:sz w:val="20"/>
        </w:rPr>
        <w:t xml:space="preserve">      </w:t>
      </w:r>
      <w:ins w:id="55" w:author="Tiell, Craig Michael" w:date="2015-03-30T13:29:00Z">
        <w:r w:rsidR="00245058">
          <w:rPr>
            <w:rFonts w:ascii="Arial" w:hAnsi="Arial" w:cs="Arial"/>
            <w:color w:val="000000"/>
            <w:sz w:val="20"/>
          </w:rPr>
          <w:t xml:space="preserve">deems an act by a player and/or </w:t>
        </w:r>
      </w:ins>
      <w:ins w:id="56" w:author="Tiell, Craig Michael" w:date="2015-03-30T13:30:00Z">
        <w:r w:rsidR="00245058">
          <w:rPr>
            <w:rFonts w:ascii="Arial" w:hAnsi="Arial" w:cs="Arial"/>
            <w:color w:val="000000"/>
            <w:sz w:val="20"/>
          </w:rPr>
          <w:t xml:space="preserve">manager is an intentional attempt to delay the game a forfeit shall be called and the </w:t>
        </w:r>
      </w:ins>
      <w:r>
        <w:rPr>
          <w:rFonts w:ascii="Arial" w:hAnsi="Arial" w:cs="Arial"/>
          <w:color w:val="000000"/>
          <w:sz w:val="20"/>
        </w:rPr>
        <w:t xml:space="preserve">   </w:t>
      </w:r>
    </w:p>
    <w:p w:rsidR="00245058" w:rsidRDefault="008060AE" w:rsidP="008060AE">
      <w:pPr>
        <w:rPr>
          <w:ins w:id="57" w:author="Tiell, Craig Michael" w:date="2015-03-30T11:51:00Z"/>
          <w:rFonts w:ascii="Arial" w:hAnsi="Arial" w:cs="Arial"/>
          <w:color w:val="000000"/>
          <w:sz w:val="20"/>
        </w:rPr>
      </w:pPr>
      <w:r>
        <w:rPr>
          <w:rFonts w:ascii="Arial" w:hAnsi="Arial" w:cs="Arial"/>
          <w:color w:val="000000"/>
          <w:sz w:val="20"/>
        </w:rPr>
        <w:t xml:space="preserve">      </w:t>
      </w:r>
      <w:ins w:id="58" w:author="Tiell, Craig Michael" w:date="2015-03-30T13:30:00Z">
        <w:r w:rsidR="00245058">
          <w:rPr>
            <w:rFonts w:ascii="Arial" w:hAnsi="Arial" w:cs="Arial"/>
            <w:color w:val="000000"/>
            <w:sz w:val="20"/>
          </w:rPr>
          <w:t>win given to the opposing team.</w:t>
        </w:r>
      </w:ins>
    </w:p>
    <w:p w:rsidR="008060AE" w:rsidRDefault="004376FA" w:rsidP="008060AE">
      <w:pPr>
        <w:rPr>
          <w:rFonts w:ascii="Arial" w:hAnsi="Arial" w:cs="Arial"/>
          <w:color w:val="000000"/>
          <w:sz w:val="20"/>
        </w:rPr>
      </w:pPr>
      <w:ins w:id="59" w:author="Tiell, Craig Michael" w:date="2015-03-31T10:17:00Z">
        <w:r>
          <w:rPr>
            <w:rFonts w:ascii="Arial" w:hAnsi="Arial" w:cs="Arial"/>
            <w:color w:val="000000"/>
            <w:sz w:val="20"/>
          </w:rPr>
          <w:t xml:space="preserve">7. </w:t>
        </w:r>
      </w:ins>
      <w:del w:id="60" w:author="Tiell, Craig Michael" w:date="2015-03-31T10:17:00Z">
        <w:r w:rsidR="008060AE" w:rsidDel="004376FA">
          <w:rPr>
            <w:rFonts w:ascii="Arial" w:hAnsi="Arial" w:cs="Arial"/>
            <w:color w:val="000000"/>
            <w:sz w:val="20"/>
          </w:rPr>
          <w:delText xml:space="preserve">6.  </w:delText>
        </w:r>
      </w:del>
      <w:r w:rsidR="008060AE">
        <w:rPr>
          <w:rFonts w:ascii="Arial" w:hAnsi="Arial" w:cs="Arial"/>
          <w:color w:val="000000"/>
          <w:sz w:val="20"/>
        </w:rPr>
        <w:t xml:space="preserve"> </w:t>
      </w:r>
      <w:ins w:id="61" w:author="Tiell, Craig Michael" w:date="2015-03-30T11:51:00Z">
        <w:r w:rsidR="009C1D12">
          <w:rPr>
            <w:rFonts w:ascii="Arial" w:hAnsi="Arial" w:cs="Arial"/>
            <w:color w:val="000000"/>
            <w:sz w:val="20"/>
          </w:rPr>
          <w:t xml:space="preserve">All teams will play a (14) game </w:t>
        </w:r>
      </w:ins>
      <w:ins w:id="62" w:author="Tiell, Craig Michael" w:date="2015-03-30T11:52:00Z">
        <w:r w:rsidR="009C1D12">
          <w:rPr>
            <w:rFonts w:ascii="Arial" w:hAnsi="Arial" w:cs="Arial"/>
            <w:color w:val="000000"/>
            <w:sz w:val="20"/>
          </w:rPr>
          <w:t xml:space="preserve">regular season </w:t>
        </w:r>
      </w:ins>
      <w:ins w:id="63" w:author="Tiell, Craig Michael" w:date="2015-03-30T11:51:00Z">
        <w:r w:rsidR="009C1D12">
          <w:rPr>
            <w:rFonts w:ascii="Arial" w:hAnsi="Arial" w:cs="Arial"/>
            <w:color w:val="000000"/>
            <w:sz w:val="20"/>
          </w:rPr>
          <w:t>schedule</w:t>
        </w:r>
      </w:ins>
      <w:ins w:id="64" w:author="Tiell, Craig Michael" w:date="2015-03-30T11:52:00Z">
        <w:r w:rsidR="009C1D12">
          <w:rPr>
            <w:rFonts w:ascii="Arial" w:hAnsi="Arial" w:cs="Arial"/>
            <w:color w:val="000000"/>
            <w:sz w:val="20"/>
          </w:rPr>
          <w:t xml:space="preserve">. </w:t>
        </w:r>
      </w:ins>
      <w:ins w:id="65" w:author="Tiell, Craig Michael" w:date="2015-03-30T11:54:00Z">
        <w:r w:rsidR="009C1D12">
          <w:rPr>
            <w:rFonts w:ascii="Arial" w:hAnsi="Arial" w:cs="Arial"/>
            <w:color w:val="000000"/>
            <w:sz w:val="20"/>
          </w:rPr>
          <w:t>Season will be played from 4/18/15 – 6/</w:t>
        </w:r>
      </w:ins>
      <w:ins w:id="66" w:author="Tiell, Craig Michael" w:date="2015-03-30T13:02:00Z">
        <w:r w:rsidR="00A81F90">
          <w:rPr>
            <w:rFonts w:ascii="Arial" w:hAnsi="Arial" w:cs="Arial"/>
            <w:color w:val="000000"/>
            <w:sz w:val="20"/>
          </w:rPr>
          <w:t>6</w:t>
        </w:r>
      </w:ins>
      <w:ins w:id="67" w:author="Tiell, Craig Michael" w:date="2015-03-30T11:54:00Z">
        <w:r w:rsidR="009C1D12">
          <w:rPr>
            <w:rFonts w:ascii="Arial" w:hAnsi="Arial" w:cs="Arial"/>
            <w:color w:val="000000"/>
            <w:sz w:val="20"/>
          </w:rPr>
          <w:t>/15.  An</w:t>
        </w:r>
      </w:ins>
      <w:ins w:id="68" w:author="Tiell, Craig Michael" w:date="2015-03-30T11:52:00Z">
        <w:r w:rsidR="009C1D12">
          <w:rPr>
            <w:rFonts w:ascii="Arial" w:hAnsi="Arial" w:cs="Arial"/>
            <w:color w:val="000000"/>
            <w:sz w:val="20"/>
          </w:rPr>
          <w:t xml:space="preserve"> All-Star </w:t>
        </w:r>
      </w:ins>
    </w:p>
    <w:p w:rsidR="009C1D12" w:rsidRPr="00CA1CCE" w:rsidRDefault="008060AE" w:rsidP="008060AE">
      <w:pPr>
        <w:rPr>
          <w:rFonts w:ascii="Arial" w:hAnsi="Arial" w:cs="Arial"/>
          <w:color w:val="000000"/>
          <w:sz w:val="20"/>
        </w:rPr>
      </w:pPr>
      <w:r>
        <w:rPr>
          <w:rFonts w:ascii="Arial" w:hAnsi="Arial" w:cs="Arial"/>
          <w:color w:val="000000"/>
          <w:sz w:val="20"/>
        </w:rPr>
        <w:t xml:space="preserve">      </w:t>
      </w:r>
      <w:ins w:id="69" w:author="Tiell, Craig Michael" w:date="2015-03-30T11:52:00Z">
        <w:r w:rsidR="009C1D12">
          <w:rPr>
            <w:rFonts w:ascii="Arial" w:hAnsi="Arial" w:cs="Arial"/>
            <w:color w:val="000000"/>
            <w:sz w:val="20"/>
          </w:rPr>
          <w:t xml:space="preserve">game </w:t>
        </w:r>
      </w:ins>
      <w:ins w:id="70" w:author="Tiell, Craig Michael" w:date="2015-04-01T12:44:00Z">
        <w:r w:rsidR="00B35FF4">
          <w:rPr>
            <w:rFonts w:ascii="Arial" w:hAnsi="Arial" w:cs="Arial"/>
            <w:color w:val="000000"/>
            <w:sz w:val="20"/>
          </w:rPr>
          <w:t xml:space="preserve">and a </w:t>
        </w:r>
      </w:ins>
      <w:ins w:id="71" w:author="Tiell, Craig Michael" w:date="2015-03-30T11:55:00Z">
        <w:r w:rsidR="009C1D12">
          <w:rPr>
            <w:rFonts w:ascii="Arial" w:hAnsi="Arial" w:cs="Arial"/>
            <w:color w:val="000000"/>
            <w:sz w:val="20"/>
          </w:rPr>
          <w:t xml:space="preserve">double-elimination tournament </w:t>
        </w:r>
      </w:ins>
      <w:ins w:id="72" w:author="Tiell, Craig Michael" w:date="2015-04-01T12:44:00Z">
        <w:r w:rsidR="00B35FF4">
          <w:rPr>
            <w:rFonts w:ascii="Arial" w:hAnsi="Arial" w:cs="Arial"/>
            <w:color w:val="000000"/>
            <w:sz w:val="20"/>
          </w:rPr>
          <w:t>will be played at the end of the season (see Post-Season Play)</w:t>
        </w:r>
      </w:ins>
      <w:ins w:id="73" w:author="Tiell, Craig Michael" w:date="2015-03-30T11:55:00Z">
        <w:r w:rsidR="009C1D12">
          <w:rPr>
            <w:rFonts w:ascii="Arial" w:hAnsi="Arial" w:cs="Arial"/>
            <w:color w:val="000000"/>
            <w:sz w:val="20"/>
          </w:rPr>
          <w:t xml:space="preserve">.  </w:t>
        </w:r>
      </w:ins>
      <w:ins w:id="74" w:author="Tiell, Craig Michael" w:date="2015-03-30T11:52:00Z">
        <w:r w:rsidR="009C1D12">
          <w:rPr>
            <w:rFonts w:ascii="Arial" w:hAnsi="Arial" w:cs="Arial"/>
            <w:color w:val="000000"/>
            <w:sz w:val="20"/>
          </w:rPr>
          <w:t xml:space="preserve"> </w:t>
        </w:r>
      </w:ins>
    </w:p>
    <w:p w:rsidR="00324C48" w:rsidRPr="00CA1CCE" w:rsidRDefault="004376FA" w:rsidP="008060AE">
      <w:pPr>
        <w:rPr>
          <w:rFonts w:ascii="Arial" w:hAnsi="Arial" w:cs="Arial"/>
          <w:color w:val="000000"/>
          <w:sz w:val="20"/>
        </w:rPr>
      </w:pPr>
      <w:ins w:id="75" w:author="Tiell, Craig Michael" w:date="2015-03-31T10:17:00Z">
        <w:r>
          <w:rPr>
            <w:rFonts w:ascii="Arial" w:hAnsi="Arial" w:cs="Arial"/>
            <w:color w:val="000000"/>
            <w:sz w:val="20"/>
          </w:rPr>
          <w:t xml:space="preserve">8. </w:t>
        </w:r>
      </w:ins>
      <w:del w:id="76" w:author="Tiell, Craig Michael" w:date="2015-03-31T10:17:00Z">
        <w:r w:rsidR="008060AE" w:rsidDel="004376FA">
          <w:rPr>
            <w:rFonts w:ascii="Arial" w:hAnsi="Arial" w:cs="Arial"/>
            <w:color w:val="000000"/>
            <w:sz w:val="20"/>
          </w:rPr>
          <w:delText xml:space="preserve">7.  </w:delText>
        </w:r>
      </w:del>
      <w:r w:rsidR="008060AE">
        <w:rPr>
          <w:rFonts w:ascii="Arial" w:hAnsi="Arial" w:cs="Arial"/>
          <w:color w:val="000000"/>
          <w:sz w:val="20"/>
        </w:rPr>
        <w:t xml:space="preserve"> </w:t>
      </w:r>
      <w:r w:rsidR="00324C48" w:rsidRPr="00CA1CCE">
        <w:rPr>
          <w:rFonts w:ascii="Arial" w:hAnsi="Arial" w:cs="Arial"/>
          <w:color w:val="000000"/>
          <w:sz w:val="20"/>
        </w:rPr>
        <w:t>Visiting team occupies the first base dugout and takes the infield warm-up starting at 30 minutes before game time.</w:t>
      </w:r>
    </w:p>
    <w:p w:rsidR="00324C48" w:rsidRPr="00773739" w:rsidRDefault="004376FA" w:rsidP="008060AE">
      <w:pPr>
        <w:rPr>
          <w:rFonts w:ascii="Arial" w:hAnsi="Arial" w:cs="Arial"/>
          <w:color w:val="000000"/>
          <w:sz w:val="20"/>
        </w:rPr>
      </w:pPr>
      <w:ins w:id="77" w:author="Tiell, Craig Michael" w:date="2015-03-31T10:17:00Z">
        <w:r>
          <w:rPr>
            <w:rFonts w:ascii="Arial" w:hAnsi="Arial" w:cs="Arial"/>
            <w:color w:val="000000"/>
            <w:sz w:val="20"/>
          </w:rPr>
          <w:t xml:space="preserve">9. </w:t>
        </w:r>
      </w:ins>
      <w:del w:id="78" w:author="Tiell, Craig Michael" w:date="2015-03-31T10:17:00Z">
        <w:r w:rsidR="008060AE" w:rsidDel="004376FA">
          <w:rPr>
            <w:rFonts w:ascii="Arial" w:hAnsi="Arial" w:cs="Arial"/>
            <w:color w:val="000000"/>
            <w:sz w:val="20"/>
          </w:rPr>
          <w:delText xml:space="preserve">8.  </w:delText>
        </w:r>
      </w:del>
      <w:r w:rsidR="008060AE">
        <w:rPr>
          <w:rFonts w:ascii="Arial" w:hAnsi="Arial" w:cs="Arial"/>
          <w:color w:val="000000"/>
          <w:sz w:val="20"/>
        </w:rPr>
        <w:t xml:space="preserve"> </w:t>
      </w:r>
      <w:r w:rsidR="00324C48" w:rsidRPr="00773739">
        <w:rPr>
          <w:rFonts w:ascii="Arial" w:hAnsi="Arial" w:cs="Arial"/>
          <w:color w:val="000000"/>
          <w:sz w:val="20"/>
        </w:rPr>
        <w:t xml:space="preserve">Home team occupies the third base dugout and takes the infield for warm-up starting at 15 minutes before game time. </w:t>
      </w:r>
    </w:p>
    <w:p w:rsidR="00324C48" w:rsidRPr="00773739" w:rsidRDefault="004376FA" w:rsidP="004376FA">
      <w:pPr>
        <w:rPr>
          <w:rFonts w:ascii="Arial" w:hAnsi="Arial" w:cs="Arial"/>
          <w:color w:val="000000"/>
          <w:sz w:val="20"/>
        </w:rPr>
      </w:pPr>
      <w:ins w:id="79" w:author="Tiell, Craig Michael" w:date="2015-03-31T10:17:00Z">
        <w:r>
          <w:rPr>
            <w:rFonts w:ascii="Arial" w:hAnsi="Arial" w:cs="Arial"/>
            <w:color w:val="000000"/>
            <w:sz w:val="20"/>
          </w:rPr>
          <w:t>10.</w:t>
        </w:r>
      </w:ins>
      <w:del w:id="80" w:author="Tiell, Craig Michael" w:date="2015-03-31T10:17:00Z">
        <w:r w:rsidR="008060AE" w:rsidDel="004376FA">
          <w:rPr>
            <w:rFonts w:ascii="Arial" w:hAnsi="Arial" w:cs="Arial"/>
            <w:color w:val="000000"/>
            <w:sz w:val="20"/>
          </w:rPr>
          <w:delText xml:space="preserve">9.  </w:delText>
        </w:r>
      </w:del>
      <w:r w:rsidR="008060AE">
        <w:rPr>
          <w:rFonts w:ascii="Arial" w:hAnsi="Arial" w:cs="Arial"/>
          <w:color w:val="000000"/>
          <w:sz w:val="20"/>
        </w:rPr>
        <w:t xml:space="preserve"> </w:t>
      </w:r>
      <w:r w:rsidR="00324C48" w:rsidRPr="00773739">
        <w:rPr>
          <w:rFonts w:ascii="Arial" w:hAnsi="Arial" w:cs="Arial"/>
          <w:color w:val="000000"/>
          <w:sz w:val="20"/>
        </w:rPr>
        <w:t>Managers of each team shall exchange lineups and rosters before the game</w:t>
      </w:r>
      <w:r w:rsidR="00A81F90">
        <w:rPr>
          <w:rFonts w:ascii="Arial" w:hAnsi="Arial" w:cs="Arial"/>
          <w:color w:val="000000"/>
          <w:sz w:val="20"/>
        </w:rPr>
        <w:t>.</w:t>
      </w:r>
      <w:ins w:id="81" w:author="Tiell, Craig Michael" w:date="2015-03-30T13:04:00Z">
        <w:r w:rsidR="00A81F90">
          <w:rPr>
            <w:rFonts w:ascii="Arial" w:hAnsi="Arial" w:cs="Arial"/>
            <w:color w:val="000000"/>
            <w:sz w:val="20"/>
          </w:rPr>
          <w:t xml:space="preserve">  The home team will be responsible for</w:t>
        </w:r>
      </w:ins>
      <w:r w:rsidR="008060AE">
        <w:rPr>
          <w:rFonts w:ascii="Arial" w:hAnsi="Arial" w:cs="Arial"/>
          <w:color w:val="000000"/>
          <w:sz w:val="20"/>
        </w:rPr>
        <w:t xml:space="preserve"> </w:t>
      </w:r>
      <w:ins w:id="82" w:author="Tiell, Craig Michael" w:date="2015-03-30T13:04:00Z">
        <w:r w:rsidR="00A81F90">
          <w:rPr>
            <w:rFonts w:ascii="Arial" w:hAnsi="Arial" w:cs="Arial"/>
            <w:color w:val="000000"/>
            <w:sz w:val="20"/>
          </w:rPr>
          <w:t xml:space="preserve">supplying </w:t>
        </w:r>
      </w:ins>
      <w:ins w:id="83" w:author="Tiell, Craig Michael" w:date="2015-03-31T10:18:00Z">
        <w:r>
          <w:rPr>
            <w:rFonts w:ascii="Arial" w:hAnsi="Arial" w:cs="Arial"/>
            <w:color w:val="000000"/>
            <w:sz w:val="20"/>
          </w:rPr>
          <w:t xml:space="preserve">a minimum of (2) </w:t>
        </w:r>
      </w:ins>
      <w:ins w:id="84" w:author="Tiell, Craig Michael" w:date="2015-03-30T13:04:00Z">
        <w:r w:rsidR="00A81F90">
          <w:rPr>
            <w:rFonts w:ascii="Arial" w:hAnsi="Arial" w:cs="Arial"/>
            <w:color w:val="000000"/>
            <w:sz w:val="20"/>
          </w:rPr>
          <w:t>game balls.</w:t>
        </w:r>
      </w:ins>
    </w:p>
    <w:p w:rsidR="008060AE" w:rsidRDefault="004376FA" w:rsidP="008060AE">
      <w:pPr>
        <w:rPr>
          <w:rFonts w:ascii="Arial" w:hAnsi="Arial" w:cs="Arial"/>
          <w:color w:val="000000"/>
          <w:sz w:val="20"/>
        </w:rPr>
      </w:pPr>
      <w:ins w:id="85" w:author="Tiell, Craig Michael" w:date="2015-03-31T10:20:00Z">
        <w:r>
          <w:rPr>
            <w:rFonts w:ascii="Arial" w:hAnsi="Arial" w:cs="Arial"/>
            <w:color w:val="000000"/>
            <w:sz w:val="20"/>
          </w:rPr>
          <w:t xml:space="preserve">11. </w:t>
        </w:r>
      </w:ins>
      <w:del w:id="86" w:author="Tiell, Craig Michael" w:date="2015-03-31T10:20:00Z">
        <w:r w:rsidDel="004376FA">
          <w:rPr>
            <w:rFonts w:ascii="Arial" w:hAnsi="Arial" w:cs="Arial"/>
            <w:color w:val="000000"/>
            <w:sz w:val="20"/>
          </w:rPr>
          <w:delText>10</w:delText>
        </w:r>
      </w:del>
      <w:del w:id="87" w:author="Tiell, Craig Michael" w:date="2015-03-31T10:19:00Z">
        <w:r w:rsidDel="004376FA">
          <w:rPr>
            <w:rFonts w:ascii="Arial" w:hAnsi="Arial" w:cs="Arial"/>
            <w:color w:val="000000"/>
            <w:sz w:val="20"/>
          </w:rPr>
          <w:delText>.</w:delText>
        </w:r>
        <w:r w:rsidR="008060AE" w:rsidDel="004376FA">
          <w:rPr>
            <w:rFonts w:ascii="Arial" w:hAnsi="Arial" w:cs="Arial"/>
            <w:color w:val="000000"/>
            <w:sz w:val="20"/>
          </w:rPr>
          <w:delText xml:space="preserve"> </w:delText>
        </w:r>
      </w:del>
      <w:r w:rsidR="00324C48" w:rsidRPr="00751CE8">
        <w:rPr>
          <w:rFonts w:ascii="Arial" w:hAnsi="Arial" w:cs="Arial"/>
          <w:color w:val="000000"/>
          <w:sz w:val="20"/>
        </w:rPr>
        <w:t xml:space="preserve">Manager </w:t>
      </w:r>
      <w:r w:rsidR="00773739" w:rsidRPr="00751CE8">
        <w:rPr>
          <w:rFonts w:ascii="Arial" w:hAnsi="Arial" w:cs="Arial"/>
          <w:color w:val="000000"/>
          <w:sz w:val="20"/>
        </w:rPr>
        <w:t xml:space="preserve">and approved coaches must present ID to the umpire prior to the game.   A total of 3 approved </w:t>
      </w:r>
    </w:p>
    <w:p w:rsidR="008060AE" w:rsidRDefault="008060AE" w:rsidP="008060AE">
      <w:pPr>
        <w:rPr>
          <w:rFonts w:ascii="Arial" w:hAnsi="Arial" w:cs="Arial"/>
          <w:color w:val="000000"/>
          <w:sz w:val="20"/>
        </w:rPr>
      </w:pPr>
      <w:r>
        <w:rPr>
          <w:rFonts w:ascii="Arial" w:hAnsi="Arial" w:cs="Arial"/>
          <w:color w:val="000000"/>
          <w:sz w:val="20"/>
        </w:rPr>
        <w:t xml:space="preserve">      </w:t>
      </w:r>
      <w:r w:rsidR="00773739" w:rsidRPr="00751CE8">
        <w:rPr>
          <w:rFonts w:ascii="Arial" w:hAnsi="Arial" w:cs="Arial"/>
          <w:color w:val="000000"/>
          <w:sz w:val="20"/>
        </w:rPr>
        <w:t xml:space="preserve">managers/coaches are allowed in the dugout/field during a game.  A manager that allows an unapproved person in </w:t>
      </w:r>
    </w:p>
    <w:p w:rsidR="008060AE" w:rsidRDefault="008060AE" w:rsidP="008060AE">
      <w:pPr>
        <w:rPr>
          <w:rFonts w:ascii="Arial" w:hAnsi="Arial" w:cs="Arial"/>
          <w:color w:val="000000"/>
          <w:sz w:val="20"/>
        </w:rPr>
      </w:pPr>
      <w:r>
        <w:rPr>
          <w:rFonts w:ascii="Arial" w:hAnsi="Arial" w:cs="Arial"/>
          <w:color w:val="000000"/>
          <w:sz w:val="20"/>
        </w:rPr>
        <w:t xml:space="preserve">      </w:t>
      </w:r>
      <w:r w:rsidR="00773739" w:rsidRPr="00751CE8">
        <w:rPr>
          <w:rFonts w:ascii="Arial" w:hAnsi="Arial" w:cs="Arial"/>
          <w:color w:val="000000"/>
          <w:sz w:val="20"/>
        </w:rPr>
        <w:t xml:space="preserve">the dugout or field is subject to a one game suspension. At no time will coaches or players be permitted behind the </w:t>
      </w:r>
      <w:r>
        <w:rPr>
          <w:rFonts w:ascii="Arial" w:hAnsi="Arial" w:cs="Arial"/>
          <w:color w:val="000000"/>
          <w:sz w:val="20"/>
        </w:rPr>
        <w:t xml:space="preserve"> </w:t>
      </w:r>
    </w:p>
    <w:p w:rsidR="00CB53B4" w:rsidRPr="00245058" w:rsidRDefault="008060AE" w:rsidP="008060AE">
      <w:pPr>
        <w:rPr>
          <w:rFonts w:ascii="Arial" w:hAnsi="Arial" w:cs="Arial"/>
          <w:color w:val="00B050"/>
          <w:sz w:val="20"/>
        </w:rPr>
      </w:pPr>
      <w:r>
        <w:rPr>
          <w:rFonts w:ascii="Arial" w:hAnsi="Arial" w:cs="Arial"/>
          <w:color w:val="000000"/>
          <w:sz w:val="20"/>
        </w:rPr>
        <w:t xml:space="preserve">      </w:t>
      </w:r>
      <w:r w:rsidR="00773739" w:rsidRPr="00751CE8">
        <w:rPr>
          <w:rFonts w:ascii="Arial" w:hAnsi="Arial" w:cs="Arial"/>
          <w:color w:val="000000"/>
          <w:sz w:val="20"/>
        </w:rPr>
        <w:t>backstop area.</w:t>
      </w:r>
      <w:r w:rsidR="00A81F90">
        <w:rPr>
          <w:rFonts w:ascii="Arial" w:hAnsi="Arial" w:cs="Arial"/>
          <w:color w:val="000000"/>
          <w:sz w:val="20"/>
        </w:rPr>
        <w:t xml:space="preserve"> </w:t>
      </w:r>
    </w:p>
    <w:p w:rsidR="00773739" w:rsidRPr="00192D4F" w:rsidRDefault="004376FA" w:rsidP="008060AE">
      <w:pPr>
        <w:rPr>
          <w:rFonts w:ascii="Arial" w:hAnsi="Arial" w:cs="Arial"/>
          <w:b/>
          <w:color w:val="000000"/>
          <w:sz w:val="20"/>
        </w:rPr>
      </w:pPr>
      <w:ins w:id="88" w:author="Tiell, Craig Michael" w:date="2015-03-31T10:20:00Z">
        <w:r>
          <w:rPr>
            <w:rFonts w:ascii="Arial" w:hAnsi="Arial" w:cs="Arial"/>
            <w:b/>
            <w:color w:val="FF0000"/>
            <w:sz w:val="20"/>
          </w:rPr>
          <w:t xml:space="preserve">12. </w:t>
        </w:r>
      </w:ins>
      <w:del w:id="89" w:author="Tiell, Craig Michael" w:date="2015-03-31T10:20:00Z">
        <w:r w:rsidR="008060AE" w:rsidDel="004376FA">
          <w:rPr>
            <w:rFonts w:ascii="Arial" w:hAnsi="Arial" w:cs="Arial"/>
            <w:b/>
            <w:color w:val="FF0000"/>
            <w:sz w:val="20"/>
          </w:rPr>
          <w:delText>11.</w:delText>
        </w:r>
      </w:del>
      <w:r w:rsidR="008060AE">
        <w:rPr>
          <w:rFonts w:ascii="Arial" w:hAnsi="Arial" w:cs="Arial"/>
          <w:b/>
          <w:color w:val="FF0000"/>
          <w:sz w:val="20"/>
        </w:rPr>
        <w:t xml:space="preserve"> </w:t>
      </w:r>
      <w:r w:rsidR="00773739" w:rsidRPr="007443D4">
        <w:rPr>
          <w:rFonts w:ascii="Arial" w:hAnsi="Arial" w:cs="Arial"/>
          <w:b/>
          <w:color w:val="FF0000"/>
          <w:sz w:val="20"/>
        </w:rPr>
        <w:t xml:space="preserve">Managers are responsible for having </w:t>
      </w:r>
      <w:r w:rsidR="007443D4">
        <w:rPr>
          <w:rFonts w:ascii="Arial" w:hAnsi="Arial" w:cs="Arial"/>
          <w:b/>
          <w:color w:val="FF0000"/>
          <w:sz w:val="20"/>
        </w:rPr>
        <w:t>ALL LITTER</w:t>
      </w:r>
      <w:r w:rsidR="00773739" w:rsidRPr="007443D4">
        <w:rPr>
          <w:rFonts w:ascii="Arial" w:hAnsi="Arial" w:cs="Arial"/>
          <w:b/>
          <w:color w:val="FF0000"/>
          <w:sz w:val="20"/>
        </w:rPr>
        <w:t xml:space="preserve"> and equipment removed from the dugout after every game.</w:t>
      </w:r>
    </w:p>
    <w:p w:rsidR="00773739" w:rsidRDefault="00773739">
      <w:pPr>
        <w:pStyle w:val="Heading1"/>
        <w:tabs>
          <w:tab w:val="left" w:pos="360"/>
          <w:tab w:val="left" w:pos="720"/>
          <w:tab w:val="left" w:pos="1080"/>
          <w:tab w:val="left" w:pos="1440"/>
        </w:tabs>
        <w:spacing w:after="0"/>
        <w:rPr>
          <w:rFonts w:ascii="Arial" w:hAnsi="Arial" w:cs="Arial"/>
          <w:caps w:val="0"/>
          <w:smallCaps/>
          <w:color w:val="000000"/>
          <w:sz w:val="20"/>
        </w:rPr>
      </w:pPr>
    </w:p>
    <w:p w:rsidR="00324C48" w:rsidRPr="007E3B0D" w:rsidRDefault="00324C48">
      <w:pPr>
        <w:pStyle w:val="Heading1"/>
        <w:tabs>
          <w:tab w:val="left" w:pos="360"/>
          <w:tab w:val="left" w:pos="720"/>
          <w:tab w:val="left" w:pos="1080"/>
          <w:tab w:val="left" w:pos="1440"/>
        </w:tabs>
        <w:spacing w:after="0"/>
        <w:rPr>
          <w:rFonts w:ascii="Arial" w:hAnsi="Arial" w:cs="Arial"/>
          <w:caps w:val="0"/>
          <w:smallCaps/>
          <w:color w:val="000000"/>
          <w:sz w:val="20"/>
        </w:rPr>
      </w:pPr>
      <w:r w:rsidRPr="007E3B0D">
        <w:rPr>
          <w:rFonts w:ascii="Arial" w:hAnsi="Arial" w:cs="Arial"/>
          <w:caps w:val="0"/>
          <w:smallCaps/>
          <w:color w:val="000000"/>
          <w:sz w:val="20"/>
        </w:rPr>
        <w:t>Reporting Scores and Pitchers</w:t>
      </w:r>
    </w:p>
    <w:p w:rsidR="007E3B0D" w:rsidRPr="001567F5" w:rsidRDefault="007E3B0D" w:rsidP="007E3B0D">
      <w:pPr>
        <w:numPr>
          <w:ilvl w:val="0"/>
          <w:numId w:val="30"/>
        </w:numPr>
        <w:rPr>
          <w:rFonts w:ascii="Arial" w:hAnsi="Arial" w:cs="Arial"/>
          <w:color w:val="000000"/>
          <w:sz w:val="20"/>
        </w:rPr>
      </w:pPr>
      <w:r w:rsidRPr="001567F5">
        <w:rPr>
          <w:rFonts w:ascii="Arial" w:hAnsi="Arial" w:cs="Arial"/>
          <w:color w:val="000000"/>
          <w:sz w:val="20"/>
        </w:rPr>
        <w:t xml:space="preserve">The home team scorekeeper is to record scores and pitchers of record for both teams on </w:t>
      </w:r>
      <w:r w:rsidR="003938AC">
        <w:rPr>
          <w:rFonts w:ascii="Arial" w:hAnsi="Arial" w:cs="Arial"/>
          <w:color w:val="000000"/>
          <w:sz w:val="20"/>
        </w:rPr>
        <w:t>the</w:t>
      </w:r>
      <w:r w:rsidRPr="001567F5">
        <w:rPr>
          <w:rFonts w:ascii="Arial" w:hAnsi="Arial" w:cs="Arial"/>
          <w:color w:val="000000"/>
          <w:sz w:val="20"/>
        </w:rPr>
        <w:t xml:space="preserve"> </w:t>
      </w:r>
      <w:ins w:id="90" w:author="Tiell, Craig Michael" w:date="2015-03-31T10:21:00Z">
        <w:r w:rsidR="00266A20">
          <w:rPr>
            <w:rFonts w:ascii="Arial" w:hAnsi="Arial" w:cs="Arial"/>
            <w:color w:val="000000"/>
            <w:sz w:val="20"/>
          </w:rPr>
          <w:t>O</w:t>
        </w:r>
      </w:ins>
      <w:ins w:id="91" w:author="Tiell, Craig Michael" w:date="2015-03-31T10:35:00Z">
        <w:r w:rsidR="0003672F">
          <w:rPr>
            <w:rFonts w:ascii="Arial" w:hAnsi="Arial" w:cs="Arial"/>
            <w:color w:val="000000"/>
            <w:sz w:val="20"/>
          </w:rPr>
          <w:t xml:space="preserve">akland County Intermediate </w:t>
        </w:r>
      </w:ins>
      <w:del w:id="92" w:author="Tiell, Craig Michael" w:date="2015-03-31T10:35:00Z">
        <w:r w:rsidR="0003672F" w:rsidDel="0003672F">
          <w:rPr>
            <w:rFonts w:ascii="Arial" w:hAnsi="Arial" w:cs="Arial"/>
            <w:color w:val="000000"/>
            <w:sz w:val="20"/>
          </w:rPr>
          <w:delText xml:space="preserve"> </w:delText>
        </w:r>
      </w:del>
      <w:del w:id="93" w:author="Tiell, Craig Michael" w:date="2015-03-31T10:21:00Z">
        <w:r w:rsidR="008E05AC" w:rsidDel="00266A20">
          <w:rPr>
            <w:rFonts w:ascii="Arial" w:hAnsi="Arial" w:cs="Arial"/>
            <w:color w:val="000000"/>
            <w:sz w:val="20"/>
          </w:rPr>
          <w:delText>RHLL</w:delText>
        </w:r>
      </w:del>
      <w:r w:rsidR="00266A20">
        <w:rPr>
          <w:rFonts w:ascii="Arial" w:hAnsi="Arial" w:cs="Arial"/>
          <w:color w:val="000000"/>
          <w:sz w:val="20"/>
        </w:rPr>
        <w:t xml:space="preserve"> </w:t>
      </w:r>
      <w:r w:rsidRPr="001567F5">
        <w:rPr>
          <w:rFonts w:ascii="Arial" w:hAnsi="Arial" w:cs="Arial"/>
          <w:color w:val="000000"/>
          <w:sz w:val="20"/>
        </w:rPr>
        <w:t>Game Report.</w:t>
      </w:r>
    </w:p>
    <w:p w:rsidR="007E3B0D" w:rsidRPr="001567F5" w:rsidRDefault="007E3B0D" w:rsidP="007E3B0D">
      <w:pPr>
        <w:numPr>
          <w:ilvl w:val="0"/>
          <w:numId w:val="30"/>
        </w:numPr>
        <w:rPr>
          <w:rFonts w:ascii="Arial" w:hAnsi="Arial" w:cs="Arial"/>
          <w:color w:val="000000"/>
          <w:sz w:val="20"/>
        </w:rPr>
      </w:pPr>
      <w:r w:rsidRPr="001567F5">
        <w:rPr>
          <w:rFonts w:ascii="Arial" w:hAnsi="Arial" w:cs="Arial"/>
          <w:color w:val="000000"/>
          <w:sz w:val="20"/>
        </w:rPr>
        <w:t>The Game Report must be signed by both managers at the end of the game and returned to the umpire</w:t>
      </w:r>
      <w:ins w:id="94" w:author="Tiell, Craig Michael" w:date="2015-03-31T10:36:00Z">
        <w:r w:rsidR="0003672F">
          <w:rPr>
            <w:rFonts w:ascii="Arial" w:hAnsi="Arial" w:cs="Arial"/>
            <w:color w:val="000000"/>
            <w:sz w:val="20"/>
          </w:rPr>
          <w:t xml:space="preserve"> (RHLL) or the home team manager (WLL and HLL)</w:t>
        </w:r>
      </w:ins>
      <w:r w:rsidRPr="001567F5">
        <w:rPr>
          <w:rFonts w:ascii="Arial" w:hAnsi="Arial" w:cs="Arial"/>
          <w:color w:val="000000"/>
          <w:sz w:val="20"/>
        </w:rPr>
        <w:t>.</w:t>
      </w:r>
      <w:ins w:id="95" w:author="Tiell, Craig Michael" w:date="2015-03-31T10:42:00Z">
        <w:r w:rsidR="0003672F">
          <w:rPr>
            <w:rFonts w:ascii="Arial" w:hAnsi="Arial" w:cs="Arial"/>
            <w:color w:val="000000"/>
            <w:sz w:val="20"/>
          </w:rPr>
          <w:t xml:space="preserve">  It is the home teams responsibility to e-mail game results within 24 hours to scores@hollylittleleague.org.</w:t>
        </w:r>
      </w:ins>
    </w:p>
    <w:p w:rsidR="007E3B0D" w:rsidRPr="00751CE8" w:rsidRDefault="007E3B0D" w:rsidP="007E3B0D">
      <w:pPr>
        <w:numPr>
          <w:ilvl w:val="0"/>
          <w:numId w:val="30"/>
        </w:numPr>
        <w:rPr>
          <w:rFonts w:ascii="Arial" w:hAnsi="Arial" w:cs="Arial"/>
          <w:color w:val="000000"/>
          <w:sz w:val="20"/>
        </w:rPr>
      </w:pPr>
      <w:r w:rsidRPr="00751CE8">
        <w:rPr>
          <w:rFonts w:ascii="Arial" w:hAnsi="Arial" w:cs="Arial"/>
          <w:color w:val="000000"/>
          <w:sz w:val="20"/>
        </w:rPr>
        <w:t xml:space="preserve">Also see additional rules on reporting scores and managing the pitch count </w:t>
      </w:r>
      <w:ins w:id="96" w:author="Tiell, Craig Michael" w:date="2015-03-31T10:38:00Z">
        <w:r w:rsidR="0003672F">
          <w:rPr>
            <w:rFonts w:ascii="Arial" w:hAnsi="Arial" w:cs="Arial"/>
            <w:color w:val="000000"/>
            <w:sz w:val="20"/>
          </w:rPr>
          <w:t xml:space="preserve">on the Pitch Count Tracking Guideline Rues </w:t>
        </w:r>
      </w:ins>
      <w:del w:id="97" w:author="Tiell, Craig Michael" w:date="2015-03-31T10:38:00Z">
        <w:r w:rsidRPr="00751CE8" w:rsidDel="0003672F">
          <w:rPr>
            <w:rFonts w:ascii="Arial" w:hAnsi="Arial" w:cs="Arial"/>
            <w:color w:val="000000"/>
            <w:sz w:val="20"/>
          </w:rPr>
          <w:delText>rules from Little League.</w:delText>
        </w:r>
      </w:del>
    </w:p>
    <w:p w:rsidR="00324C48" w:rsidRDefault="00324C48">
      <w:pPr>
        <w:rPr>
          <w:rFonts w:ascii="Arial" w:hAnsi="Arial" w:cs="Arial"/>
          <w:color w:val="000000"/>
          <w:sz w:val="20"/>
        </w:rPr>
      </w:pPr>
    </w:p>
    <w:p w:rsidR="00324C48" w:rsidRDefault="00324C48">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lastRenderedPageBreak/>
        <w:t>Rainouts</w:t>
      </w:r>
    </w:p>
    <w:p w:rsidR="00324C48" w:rsidRPr="002643A9" w:rsidRDefault="0003672F">
      <w:pPr>
        <w:numPr>
          <w:ilvl w:val="0"/>
          <w:numId w:val="7"/>
        </w:numPr>
        <w:rPr>
          <w:rFonts w:ascii="Arial" w:hAnsi="Arial" w:cs="Arial"/>
          <w:color w:val="000000"/>
          <w:sz w:val="20"/>
        </w:rPr>
      </w:pPr>
      <w:ins w:id="98" w:author="Tiell, Craig Michael" w:date="2015-03-31T10:40:00Z">
        <w:r>
          <w:rPr>
            <w:rFonts w:ascii="Arial" w:hAnsi="Arial" w:cs="Arial"/>
            <w:color w:val="000000"/>
            <w:sz w:val="20"/>
            <w:u w:val="single"/>
          </w:rPr>
          <w:t xml:space="preserve">RHLL- </w:t>
        </w:r>
      </w:ins>
      <w:r w:rsidR="00324C48">
        <w:rPr>
          <w:rFonts w:ascii="Arial" w:hAnsi="Arial" w:cs="Arial"/>
          <w:color w:val="000000"/>
          <w:sz w:val="20"/>
          <w:u w:val="single"/>
        </w:rPr>
        <w:t>Manager</w:t>
      </w:r>
      <w:r w:rsidR="00324C48">
        <w:rPr>
          <w:rFonts w:ascii="Arial" w:hAnsi="Arial" w:cs="Arial"/>
          <w:color w:val="000000"/>
          <w:sz w:val="20"/>
        </w:rPr>
        <w:t xml:space="preserve"> </w:t>
      </w:r>
      <w:r w:rsidR="00324C48" w:rsidRPr="002643A9">
        <w:rPr>
          <w:rFonts w:ascii="Arial" w:hAnsi="Arial" w:cs="Arial"/>
          <w:color w:val="000000"/>
          <w:sz w:val="20"/>
        </w:rPr>
        <w:t>must call the rainout phone number 60 minutes prior to game time to check field playability.</w:t>
      </w:r>
    </w:p>
    <w:p w:rsidR="002643A9" w:rsidRDefault="0003672F" w:rsidP="002643A9">
      <w:pPr>
        <w:numPr>
          <w:ilvl w:val="0"/>
          <w:numId w:val="7"/>
        </w:numPr>
        <w:tabs>
          <w:tab w:val="left" w:pos="720"/>
          <w:tab w:val="left" w:pos="1080"/>
          <w:tab w:val="left" w:pos="1440"/>
        </w:tabs>
        <w:jc w:val="both"/>
        <w:rPr>
          <w:ins w:id="99" w:author="Tiell, Craig Michael" w:date="2015-03-31T10:41:00Z"/>
          <w:rFonts w:ascii="Arial" w:hAnsi="Arial" w:cs="Arial"/>
          <w:sz w:val="20"/>
        </w:rPr>
      </w:pPr>
      <w:ins w:id="100" w:author="Tiell, Craig Michael" w:date="2015-03-31T10:40:00Z">
        <w:r>
          <w:rPr>
            <w:rFonts w:ascii="Arial" w:hAnsi="Arial" w:cs="Arial"/>
            <w:sz w:val="20"/>
          </w:rPr>
          <w:t xml:space="preserve">RHLL- </w:t>
        </w:r>
      </w:ins>
      <w:r w:rsidR="002643A9" w:rsidRPr="002643A9">
        <w:rPr>
          <w:rFonts w:ascii="Arial" w:hAnsi="Arial" w:cs="Arial"/>
          <w:sz w:val="20"/>
        </w:rPr>
        <w:t>Managers and coaches should follow RHLL on twitter (</w:t>
      </w:r>
      <w:hyperlink r:id="rId8" w:history="1">
        <w:r w:rsidR="002643A9" w:rsidRPr="002643A9">
          <w:rPr>
            <w:rStyle w:val="Hyperlink"/>
            <w:rFonts w:ascii="Arial" w:hAnsi="Arial" w:cs="Arial"/>
            <w:sz w:val="20"/>
          </w:rPr>
          <w:t>http://twitter.com/rhll1</w:t>
        </w:r>
      </w:hyperlink>
      <w:r w:rsidR="002643A9" w:rsidRPr="002643A9">
        <w:rPr>
          <w:rFonts w:ascii="Arial" w:hAnsi="Arial" w:cs="Arial"/>
          <w:sz w:val="20"/>
        </w:rPr>
        <w:t>) for league news, information on rainouts and other important information.</w:t>
      </w:r>
    </w:p>
    <w:p w:rsidR="0003672F" w:rsidRDefault="0003672F" w:rsidP="002643A9">
      <w:pPr>
        <w:numPr>
          <w:ilvl w:val="0"/>
          <w:numId w:val="7"/>
        </w:numPr>
        <w:tabs>
          <w:tab w:val="left" w:pos="720"/>
          <w:tab w:val="left" w:pos="1080"/>
          <w:tab w:val="left" w:pos="1440"/>
        </w:tabs>
        <w:jc w:val="both"/>
        <w:rPr>
          <w:ins w:id="101" w:author="Tiell, Craig Michael" w:date="2015-03-31T10:43:00Z"/>
          <w:rFonts w:ascii="Arial" w:hAnsi="Arial" w:cs="Arial"/>
          <w:sz w:val="20"/>
        </w:rPr>
      </w:pPr>
      <w:ins w:id="102" w:author="Tiell, Craig Michael" w:date="2015-03-31T10:41:00Z">
        <w:r>
          <w:rPr>
            <w:rFonts w:ascii="Arial" w:hAnsi="Arial" w:cs="Arial"/>
            <w:sz w:val="20"/>
          </w:rPr>
          <w:t>HLL- Managers can check the status of field playability on the HLL website: (</w:t>
        </w:r>
      </w:ins>
      <w:ins w:id="103" w:author="Tiell, Craig Michael" w:date="2015-03-31T10:43:00Z">
        <w:r>
          <w:rPr>
            <w:rFonts w:ascii="Arial" w:hAnsi="Arial" w:cs="Arial"/>
            <w:sz w:val="20"/>
          </w:rPr>
          <w:fldChar w:fldCharType="begin"/>
        </w:r>
        <w:r>
          <w:rPr>
            <w:rFonts w:ascii="Arial" w:hAnsi="Arial" w:cs="Arial"/>
            <w:sz w:val="20"/>
          </w:rPr>
          <w:instrText xml:space="preserve"> HYPERLINK "</w:instrText>
        </w:r>
      </w:ins>
      <w:ins w:id="104" w:author="Tiell, Craig Michael" w:date="2015-03-31T10:41:00Z">
        <w:r>
          <w:rPr>
            <w:rFonts w:ascii="Arial" w:hAnsi="Arial" w:cs="Arial"/>
            <w:sz w:val="20"/>
          </w:rPr>
          <w:instrText>http://www.hollylittleleague.org</w:instrText>
        </w:r>
      </w:ins>
      <w:ins w:id="105" w:author="Tiell, Craig Michael" w:date="2015-03-31T10:43:00Z">
        <w:r>
          <w:rPr>
            <w:rFonts w:ascii="Arial" w:hAnsi="Arial" w:cs="Arial"/>
            <w:sz w:val="20"/>
          </w:rPr>
          <w:instrText xml:space="preserve">" </w:instrText>
        </w:r>
        <w:r>
          <w:rPr>
            <w:rFonts w:ascii="Arial" w:hAnsi="Arial" w:cs="Arial"/>
            <w:sz w:val="20"/>
          </w:rPr>
          <w:fldChar w:fldCharType="separate"/>
        </w:r>
      </w:ins>
      <w:ins w:id="106" w:author="Tiell, Craig Michael" w:date="2015-03-31T10:41:00Z">
        <w:r w:rsidRPr="009D1527">
          <w:rPr>
            <w:rStyle w:val="Hyperlink"/>
            <w:rFonts w:ascii="Arial" w:hAnsi="Arial" w:cs="Arial"/>
            <w:sz w:val="20"/>
          </w:rPr>
          <w:t>http://www.hollylittleleague.org</w:t>
        </w:r>
      </w:ins>
      <w:ins w:id="107" w:author="Tiell, Craig Michael" w:date="2015-03-31T10:43:00Z">
        <w:r>
          <w:rPr>
            <w:rFonts w:ascii="Arial" w:hAnsi="Arial" w:cs="Arial"/>
            <w:sz w:val="20"/>
          </w:rPr>
          <w:fldChar w:fldCharType="end"/>
        </w:r>
      </w:ins>
      <w:ins w:id="108" w:author="Tiell, Craig Michael" w:date="2015-03-31T10:41:00Z">
        <w:r>
          <w:rPr>
            <w:rFonts w:ascii="Arial" w:hAnsi="Arial" w:cs="Arial"/>
            <w:sz w:val="20"/>
          </w:rPr>
          <w:t>)</w:t>
        </w:r>
      </w:ins>
    </w:p>
    <w:p w:rsidR="0003672F" w:rsidRDefault="0003672F" w:rsidP="002643A9">
      <w:pPr>
        <w:numPr>
          <w:ilvl w:val="0"/>
          <w:numId w:val="7"/>
        </w:numPr>
        <w:tabs>
          <w:tab w:val="left" w:pos="720"/>
          <w:tab w:val="left" w:pos="1080"/>
          <w:tab w:val="left" w:pos="1440"/>
        </w:tabs>
        <w:jc w:val="both"/>
        <w:rPr>
          <w:ins w:id="109" w:author="Tiell, Craig Michael" w:date="2015-03-31T10:44:00Z"/>
          <w:rFonts w:ascii="Arial" w:hAnsi="Arial" w:cs="Arial"/>
          <w:sz w:val="20"/>
        </w:rPr>
      </w:pPr>
      <w:ins w:id="110" w:author="Tiell, Craig Michael" w:date="2015-03-31T10:44:00Z">
        <w:r>
          <w:rPr>
            <w:rFonts w:ascii="Arial" w:hAnsi="Arial" w:cs="Arial"/>
            <w:sz w:val="20"/>
          </w:rPr>
          <w:t>WLL- ?</w:t>
        </w:r>
      </w:ins>
    </w:p>
    <w:p w:rsidR="00854C9F" w:rsidRDefault="00854C9F" w:rsidP="002643A9">
      <w:pPr>
        <w:numPr>
          <w:ilvl w:val="0"/>
          <w:numId w:val="7"/>
        </w:numPr>
        <w:tabs>
          <w:tab w:val="left" w:pos="720"/>
          <w:tab w:val="left" w:pos="1080"/>
          <w:tab w:val="left" w:pos="1440"/>
        </w:tabs>
        <w:jc w:val="both"/>
        <w:rPr>
          <w:ins w:id="111" w:author="Tiell, Craig Michael" w:date="2015-03-31T10:47:00Z"/>
          <w:rFonts w:ascii="Arial" w:hAnsi="Arial" w:cs="Arial"/>
          <w:sz w:val="20"/>
        </w:rPr>
      </w:pPr>
      <w:ins w:id="112" w:author="Tiell, Craig Michael" w:date="2015-03-31T10:45:00Z">
        <w:r>
          <w:rPr>
            <w:rFonts w:ascii="Arial" w:hAnsi="Arial" w:cs="Arial"/>
            <w:sz w:val="20"/>
          </w:rPr>
          <w:t xml:space="preserve">All </w:t>
        </w:r>
      </w:ins>
      <w:ins w:id="113" w:author="Tiell, Craig Michael" w:date="2015-03-31T10:46:00Z">
        <w:r>
          <w:rPr>
            <w:rFonts w:ascii="Arial" w:hAnsi="Arial" w:cs="Arial"/>
            <w:sz w:val="20"/>
          </w:rPr>
          <w:t xml:space="preserve">league decisions to </w:t>
        </w:r>
      </w:ins>
      <w:ins w:id="114" w:author="Tiell, Craig Michael" w:date="2015-03-31T10:45:00Z">
        <w:r>
          <w:rPr>
            <w:rFonts w:ascii="Arial" w:hAnsi="Arial" w:cs="Arial"/>
            <w:sz w:val="20"/>
          </w:rPr>
          <w:t xml:space="preserve">call off </w:t>
        </w:r>
      </w:ins>
      <w:ins w:id="115" w:author="Tiell, Craig Michael" w:date="2015-03-31T10:46:00Z">
        <w:r>
          <w:rPr>
            <w:rFonts w:ascii="Arial" w:hAnsi="Arial" w:cs="Arial"/>
            <w:sz w:val="20"/>
          </w:rPr>
          <w:t xml:space="preserve">games </w:t>
        </w:r>
      </w:ins>
      <w:ins w:id="116" w:author="Tiell, Craig Michael" w:date="2015-03-31T10:45:00Z">
        <w:r>
          <w:rPr>
            <w:rFonts w:ascii="Arial" w:hAnsi="Arial" w:cs="Arial"/>
            <w:sz w:val="20"/>
          </w:rPr>
          <w:t>due to extreme weather or unplayable field conditions will be</w:t>
        </w:r>
      </w:ins>
      <w:ins w:id="117" w:author="Tiell, Craig Michael" w:date="2015-03-31T10:46:00Z">
        <w:r>
          <w:rPr>
            <w:rFonts w:ascii="Arial" w:hAnsi="Arial" w:cs="Arial"/>
            <w:sz w:val="20"/>
          </w:rPr>
          <w:t xml:space="preserve"> done so prior to 5:00pm and posted on the above media outlets.  It will then be the </w:t>
        </w:r>
      </w:ins>
      <w:ins w:id="118" w:author="Tiell, Craig Michael" w:date="2015-03-31T10:49:00Z">
        <w:r>
          <w:rPr>
            <w:rFonts w:ascii="Arial" w:hAnsi="Arial" w:cs="Arial"/>
            <w:sz w:val="20"/>
          </w:rPr>
          <w:t>manager’s</w:t>
        </w:r>
      </w:ins>
      <w:ins w:id="119" w:author="Tiell, Craig Michael" w:date="2015-03-31T10:46:00Z">
        <w:r>
          <w:rPr>
            <w:rFonts w:ascii="Arial" w:hAnsi="Arial" w:cs="Arial"/>
            <w:sz w:val="20"/>
          </w:rPr>
          <w:t xml:space="preserve"> </w:t>
        </w:r>
      </w:ins>
      <w:ins w:id="120" w:author="Tiell, Craig Michael" w:date="2015-03-31T10:47:00Z">
        <w:r>
          <w:rPr>
            <w:rFonts w:ascii="Arial" w:hAnsi="Arial" w:cs="Arial"/>
            <w:sz w:val="20"/>
          </w:rPr>
          <w:t>responsibility</w:t>
        </w:r>
      </w:ins>
      <w:ins w:id="121" w:author="Tiell, Craig Michael" w:date="2015-03-31T10:46:00Z">
        <w:r>
          <w:rPr>
            <w:rFonts w:ascii="Arial" w:hAnsi="Arial" w:cs="Arial"/>
            <w:sz w:val="20"/>
          </w:rPr>
          <w:t xml:space="preserve"> </w:t>
        </w:r>
      </w:ins>
      <w:ins w:id="122" w:author="Tiell, Craig Michael" w:date="2015-03-31T10:47:00Z">
        <w:r>
          <w:rPr>
            <w:rFonts w:ascii="Arial" w:hAnsi="Arial" w:cs="Arial"/>
            <w:sz w:val="20"/>
          </w:rPr>
          <w:t>to contact their team to communicate the rainout.</w:t>
        </w:r>
      </w:ins>
    </w:p>
    <w:p w:rsidR="00854C9F" w:rsidRPr="00854C9F" w:rsidRDefault="00854C9F" w:rsidP="00854C9F">
      <w:pPr>
        <w:numPr>
          <w:ilvl w:val="0"/>
          <w:numId w:val="7"/>
        </w:numPr>
        <w:tabs>
          <w:tab w:val="left" w:pos="720"/>
          <w:tab w:val="left" w:pos="1080"/>
          <w:tab w:val="left" w:pos="1440"/>
        </w:tabs>
        <w:jc w:val="both"/>
        <w:rPr>
          <w:rFonts w:ascii="Arial" w:hAnsi="Arial" w:cs="Arial"/>
          <w:sz w:val="20"/>
        </w:rPr>
      </w:pPr>
      <w:ins w:id="123" w:author="Tiell, Craig Michael" w:date="2015-03-31T10:48:00Z">
        <w:r>
          <w:rPr>
            <w:rFonts w:ascii="Arial" w:hAnsi="Arial" w:cs="Arial"/>
            <w:sz w:val="20"/>
          </w:rPr>
          <w:t>After 5:00pm all rainouts will be decided at the field.  If no information is posted both teams should show up at the fields as regularly scheduled.</w:t>
        </w:r>
      </w:ins>
      <w:ins w:id="124" w:author="Tiell, Craig Michael" w:date="2015-03-31T10:45:00Z">
        <w:r>
          <w:rPr>
            <w:rFonts w:ascii="Arial" w:hAnsi="Arial" w:cs="Arial"/>
            <w:sz w:val="20"/>
          </w:rPr>
          <w:t xml:space="preserve"> </w:t>
        </w:r>
      </w:ins>
    </w:p>
    <w:p w:rsidR="00324C48" w:rsidRPr="002643A9" w:rsidRDefault="00854C9F">
      <w:pPr>
        <w:numPr>
          <w:ilvl w:val="0"/>
          <w:numId w:val="7"/>
        </w:numPr>
        <w:rPr>
          <w:rFonts w:ascii="Arial" w:hAnsi="Arial" w:cs="Arial"/>
          <w:color w:val="000000"/>
          <w:sz w:val="20"/>
        </w:rPr>
      </w:pPr>
      <w:ins w:id="125" w:author="Tiell, Craig Michael" w:date="2015-03-31T10:50:00Z">
        <w:r>
          <w:rPr>
            <w:rFonts w:ascii="Arial" w:hAnsi="Arial" w:cs="Arial"/>
            <w:color w:val="000000"/>
            <w:sz w:val="20"/>
          </w:rPr>
          <w:t>After 5:00pm</w:t>
        </w:r>
      </w:ins>
      <w:ins w:id="126" w:author="Tiell, Craig Michael" w:date="2015-03-31T10:51:00Z">
        <w:r>
          <w:rPr>
            <w:rFonts w:ascii="Arial" w:hAnsi="Arial" w:cs="Arial"/>
            <w:color w:val="000000"/>
            <w:sz w:val="20"/>
          </w:rPr>
          <w:t xml:space="preserve"> a game</w:t>
        </w:r>
      </w:ins>
      <w:ins w:id="127" w:author="Tiell, Craig Michael" w:date="2015-03-31T10:50:00Z">
        <w:r>
          <w:rPr>
            <w:rFonts w:ascii="Arial" w:hAnsi="Arial" w:cs="Arial"/>
            <w:color w:val="000000"/>
            <w:sz w:val="20"/>
          </w:rPr>
          <w:t xml:space="preserve"> </w:t>
        </w:r>
      </w:ins>
      <w:ins w:id="128" w:author="Tiell, Craig Michael" w:date="2015-03-31T10:51:00Z">
        <w:r>
          <w:rPr>
            <w:rFonts w:ascii="Arial" w:hAnsi="Arial" w:cs="Arial"/>
            <w:color w:val="000000"/>
            <w:sz w:val="20"/>
          </w:rPr>
          <w:t>may</w:t>
        </w:r>
      </w:ins>
      <w:ins w:id="129" w:author="Tiell, Craig Michael" w:date="2015-03-31T10:50:00Z">
        <w:r>
          <w:rPr>
            <w:rFonts w:ascii="Arial" w:hAnsi="Arial" w:cs="Arial"/>
            <w:color w:val="000000"/>
            <w:sz w:val="20"/>
          </w:rPr>
          <w:t xml:space="preserve"> </w:t>
        </w:r>
      </w:ins>
      <w:ins w:id="130" w:author="Tiell, Craig Michael" w:date="2015-03-31T10:51:00Z">
        <w:r>
          <w:rPr>
            <w:rFonts w:ascii="Arial" w:hAnsi="Arial" w:cs="Arial"/>
            <w:color w:val="000000"/>
            <w:sz w:val="20"/>
          </w:rPr>
          <w:t>ONLY be cancelled due t</w:t>
        </w:r>
      </w:ins>
      <w:ins w:id="131" w:author="Tiell, Craig Michael" w:date="2015-03-31T10:53:00Z">
        <w:r>
          <w:rPr>
            <w:rFonts w:ascii="Arial" w:hAnsi="Arial" w:cs="Arial"/>
            <w:color w:val="000000"/>
            <w:sz w:val="20"/>
          </w:rPr>
          <w:t>o</w:t>
        </w:r>
      </w:ins>
      <w:del w:id="132" w:author="Tiell, Craig Michael" w:date="2015-03-31T10:53:00Z">
        <w:r w:rsidDel="00854C9F">
          <w:rPr>
            <w:rFonts w:ascii="Arial" w:hAnsi="Arial" w:cs="Arial"/>
            <w:color w:val="000000"/>
            <w:sz w:val="20"/>
          </w:rPr>
          <w:delText xml:space="preserve"> In</w:delText>
        </w:r>
        <w:r w:rsidR="00324C48" w:rsidRPr="002643A9" w:rsidDel="00854C9F">
          <w:rPr>
            <w:rFonts w:ascii="Arial" w:hAnsi="Arial" w:cs="Arial"/>
            <w:color w:val="000000"/>
            <w:sz w:val="20"/>
          </w:rPr>
          <w:delText xml:space="preserve"> the event of</w:delText>
        </w:r>
      </w:del>
      <w:r w:rsidR="00324C48" w:rsidRPr="002643A9">
        <w:rPr>
          <w:rFonts w:ascii="Arial" w:hAnsi="Arial" w:cs="Arial"/>
          <w:color w:val="000000"/>
          <w:sz w:val="20"/>
        </w:rPr>
        <w:t xml:space="preserve"> inclement weather</w:t>
      </w:r>
      <w:r>
        <w:rPr>
          <w:rFonts w:ascii="Arial" w:hAnsi="Arial" w:cs="Arial"/>
          <w:color w:val="000000"/>
          <w:sz w:val="20"/>
        </w:rPr>
        <w:t xml:space="preserve"> by</w:t>
      </w:r>
      <w:r w:rsidR="00324C48" w:rsidRPr="002643A9">
        <w:rPr>
          <w:rFonts w:ascii="Arial" w:hAnsi="Arial" w:cs="Arial"/>
          <w:color w:val="000000"/>
          <w:sz w:val="20"/>
        </w:rPr>
        <w:t xml:space="preserve"> the </w:t>
      </w:r>
      <w:r w:rsidR="00324C48" w:rsidRPr="002643A9">
        <w:rPr>
          <w:rFonts w:ascii="Arial" w:hAnsi="Arial" w:cs="Arial"/>
          <w:color w:val="000000"/>
          <w:sz w:val="20"/>
          <w:u w:val="single"/>
        </w:rPr>
        <w:t>Home Plate Umpire</w:t>
      </w:r>
      <w:ins w:id="133" w:author="Tiell, Craig Michael" w:date="2015-03-31T10:54:00Z">
        <w:r>
          <w:rPr>
            <w:rFonts w:ascii="Arial" w:hAnsi="Arial" w:cs="Arial"/>
            <w:color w:val="000000"/>
            <w:sz w:val="20"/>
            <w:u w:val="single"/>
          </w:rPr>
          <w:t>.  The umpire</w:t>
        </w:r>
      </w:ins>
      <w:r w:rsidR="00324C48" w:rsidRPr="002643A9">
        <w:rPr>
          <w:rFonts w:ascii="Arial" w:hAnsi="Arial" w:cs="Arial"/>
          <w:color w:val="000000"/>
          <w:sz w:val="20"/>
        </w:rPr>
        <w:t xml:space="preserve"> will </w:t>
      </w:r>
      <w:ins w:id="134" w:author="Tiell, Craig Michael" w:date="2015-03-31T10:54:00Z">
        <w:r>
          <w:rPr>
            <w:rFonts w:ascii="Arial" w:hAnsi="Arial" w:cs="Arial"/>
            <w:color w:val="000000"/>
            <w:sz w:val="20"/>
          </w:rPr>
          <w:t xml:space="preserve">also </w:t>
        </w:r>
      </w:ins>
      <w:r w:rsidR="00324C48" w:rsidRPr="002643A9">
        <w:rPr>
          <w:rFonts w:ascii="Arial" w:hAnsi="Arial" w:cs="Arial"/>
          <w:color w:val="000000"/>
          <w:sz w:val="20"/>
        </w:rPr>
        <w:t>determine if a temporary game suspension is required.</w:t>
      </w:r>
    </w:p>
    <w:p w:rsidR="00324C48" w:rsidRDefault="00324C48">
      <w:pPr>
        <w:numPr>
          <w:ilvl w:val="0"/>
          <w:numId w:val="7"/>
        </w:numPr>
        <w:rPr>
          <w:rFonts w:ascii="Arial" w:hAnsi="Arial" w:cs="Arial"/>
          <w:color w:val="000000"/>
          <w:sz w:val="20"/>
        </w:rPr>
      </w:pPr>
      <w:r w:rsidRPr="002643A9">
        <w:rPr>
          <w:rFonts w:ascii="Arial" w:hAnsi="Arial" w:cs="Arial"/>
          <w:color w:val="000000"/>
          <w:sz w:val="20"/>
        </w:rPr>
        <w:t>The Home Plate</w:t>
      </w:r>
      <w:r>
        <w:rPr>
          <w:rFonts w:ascii="Arial" w:hAnsi="Arial" w:cs="Arial"/>
          <w:color w:val="000000"/>
          <w:sz w:val="20"/>
        </w:rPr>
        <w:t xml:space="preserve"> Umpire will wait at least 30 minutes before terminating the game and may confer with other League Officials as to whether the game may resume or is to be declared a rainout.</w:t>
      </w:r>
    </w:p>
    <w:p w:rsidR="00324C48" w:rsidRDefault="00324C48">
      <w:pPr>
        <w:numPr>
          <w:ilvl w:val="0"/>
          <w:numId w:val="7"/>
        </w:numPr>
        <w:rPr>
          <w:rFonts w:ascii="Arial" w:hAnsi="Arial" w:cs="Arial"/>
          <w:color w:val="000000"/>
          <w:sz w:val="20"/>
        </w:rPr>
      </w:pPr>
      <w:r>
        <w:rPr>
          <w:rFonts w:ascii="Arial" w:hAnsi="Arial" w:cs="Arial"/>
          <w:color w:val="000000"/>
          <w:sz w:val="20"/>
        </w:rPr>
        <w:t>Lightning alone can bring an automatic game suspension.</w:t>
      </w:r>
      <w:ins w:id="135" w:author="Tiell, Craig Michael" w:date="2015-03-31T10:56:00Z">
        <w:r w:rsidR="00075B0C">
          <w:rPr>
            <w:rFonts w:ascii="Arial" w:hAnsi="Arial" w:cs="Arial"/>
            <w:color w:val="000000"/>
            <w:sz w:val="20"/>
          </w:rPr>
          <w:t xml:space="preserve">  If the umpire decides to suspend a game due to lighnting the gam cannot continue until 30 minutes after the last sight of lightning.</w:t>
        </w:r>
      </w:ins>
      <w:r>
        <w:rPr>
          <w:rFonts w:ascii="Arial" w:hAnsi="Arial" w:cs="Arial"/>
          <w:color w:val="000000"/>
          <w:sz w:val="20"/>
        </w:rPr>
        <w:t xml:space="preserve"> </w:t>
      </w:r>
    </w:p>
    <w:p w:rsidR="00324C48" w:rsidRDefault="00324C48">
      <w:pPr>
        <w:numPr>
          <w:ilvl w:val="0"/>
          <w:numId w:val="7"/>
        </w:numPr>
        <w:rPr>
          <w:rFonts w:ascii="Arial" w:hAnsi="Arial" w:cs="Arial"/>
          <w:color w:val="000000"/>
          <w:sz w:val="20"/>
        </w:rPr>
      </w:pPr>
      <w:r>
        <w:rPr>
          <w:rFonts w:ascii="Arial" w:hAnsi="Arial" w:cs="Arial"/>
          <w:color w:val="000000"/>
          <w:sz w:val="20"/>
        </w:rPr>
        <w:t>Tornado siren will suspend all games for the night.</w:t>
      </w:r>
    </w:p>
    <w:p w:rsidR="00075B0C" w:rsidRDefault="00075B0C">
      <w:pPr>
        <w:rPr>
          <w:rFonts w:ascii="Arial" w:hAnsi="Arial" w:cs="Arial"/>
          <w:color w:val="000000"/>
          <w:sz w:val="20"/>
        </w:rPr>
        <w:pPrChange w:id="136" w:author="Tiell, Craig Michael" w:date="2015-03-31T11:03:00Z">
          <w:pPr>
            <w:numPr>
              <w:numId w:val="7"/>
            </w:numPr>
            <w:tabs>
              <w:tab w:val="num" w:pos="360"/>
            </w:tabs>
            <w:ind w:left="360" w:hanging="360"/>
          </w:pPr>
        </w:pPrChange>
      </w:pPr>
      <w:ins w:id="137" w:author="Tiell, Craig Michael" w:date="2015-03-31T10:58:00Z">
        <w:r>
          <w:rPr>
            <w:rFonts w:ascii="Arial" w:hAnsi="Arial" w:cs="Arial"/>
            <w:color w:val="000000"/>
            <w:sz w:val="20"/>
          </w:rPr>
          <w:t xml:space="preserve">11. </w:t>
        </w:r>
      </w:ins>
      <w:r w:rsidR="00324C48">
        <w:rPr>
          <w:rFonts w:ascii="Arial" w:hAnsi="Arial" w:cs="Arial"/>
          <w:color w:val="000000"/>
          <w:sz w:val="20"/>
        </w:rPr>
        <w:t>All rainouts will be rescheduled by the League and MUST be played at the earliest possible date.</w:t>
      </w:r>
      <w:ins w:id="138" w:author="Tiell, Craig Michael" w:date="2015-03-31T10:59:00Z">
        <w:r>
          <w:rPr>
            <w:rFonts w:ascii="Arial" w:hAnsi="Arial" w:cs="Arial"/>
            <w:color w:val="000000"/>
            <w:sz w:val="20"/>
          </w:rPr>
          <w:t xml:space="preserve">  </w:t>
        </w:r>
      </w:ins>
      <w:ins w:id="139" w:author="Tiell, Craig Michael" w:date="2015-03-31T10:58:00Z">
        <w:r>
          <w:rPr>
            <w:rFonts w:ascii="Arial" w:hAnsi="Arial" w:cs="Arial"/>
            <w:color w:val="000000"/>
            <w:sz w:val="20"/>
          </w:rPr>
          <w:t xml:space="preserve"> Travel games</w:t>
        </w:r>
      </w:ins>
      <w:ins w:id="140" w:author="Tiell, Craig Michael" w:date="2015-03-31T10:59:00Z">
        <w:r>
          <w:rPr>
            <w:rFonts w:ascii="Arial" w:hAnsi="Arial" w:cs="Arial"/>
            <w:color w:val="000000"/>
            <w:sz w:val="20"/>
          </w:rPr>
          <w:t xml:space="preserve"> that have not started wil be rescheduled.  If travel games are </w:t>
        </w:r>
      </w:ins>
      <w:ins w:id="141" w:author="Tiell, Craig Michael" w:date="2015-03-31T11:00:00Z">
        <w:r>
          <w:rPr>
            <w:rFonts w:ascii="Arial" w:hAnsi="Arial" w:cs="Arial"/>
            <w:color w:val="000000"/>
            <w:sz w:val="20"/>
          </w:rPr>
          <w:t>suspended during play the game</w:t>
        </w:r>
      </w:ins>
      <w:ins w:id="142" w:author="Tiell, Craig Michael" w:date="2015-03-31T10:58:00Z">
        <w:r>
          <w:rPr>
            <w:rFonts w:ascii="Arial" w:hAnsi="Arial" w:cs="Arial"/>
            <w:color w:val="000000"/>
            <w:sz w:val="20"/>
          </w:rPr>
          <w:t xml:space="preserve"> will end in a tie or the final score will be the last full completed inning.</w:t>
        </w:r>
      </w:ins>
    </w:p>
    <w:p w:rsidR="00075B0C" w:rsidRDefault="00075B0C" w:rsidP="00075B0C">
      <w:pPr>
        <w:rPr>
          <w:rFonts w:ascii="Arial" w:hAnsi="Arial" w:cs="Arial"/>
          <w:color w:val="000000"/>
          <w:sz w:val="20"/>
        </w:rPr>
      </w:pPr>
      <w:r>
        <w:rPr>
          <w:rFonts w:ascii="Arial" w:hAnsi="Arial" w:cs="Arial"/>
          <w:color w:val="000000"/>
          <w:sz w:val="20"/>
        </w:rPr>
        <w:t xml:space="preserve">     </w:t>
      </w:r>
      <w:ins w:id="143" w:author="Tiell, Craig Michael" w:date="2015-03-31T11:02:00Z">
        <w:r>
          <w:rPr>
            <w:rFonts w:ascii="Arial" w:hAnsi="Arial" w:cs="Arial"/>
            <w:color w:val="000000"/>
            <w:sz w:val="20"/>
          </w:rPr>
          <w:t>12. All pitchers of record will be recorded and pitch count rules will  not change for suspended games</w:t>
        </w:r>
      </w:ins>
    </w:p>
    <w:p w:rsidR="00075B0C" w:rsidRDefault="00075B0C" w:rsidP="00075B0C">
      <w:pPr>
        <w:rPr>
          <w:rFonts w:ascii="Arial" w:hAnsi="Arial" w:cs="Arial"/>
          <w:color w:val="000000"/>
          <w:sz w:val="20"/>
        </w:rPr>
      </w:pPr>
      <w:r>
        <w:rPr>
          <w:rFonts w:ascii="Arial" w:hAnsi="Arial" w:cs="Arial"/>
          <w:color w:val="000000"/>
          <w:sz w:val="20"/>
        </w:rPr>
        <w:t xml:space="preserve">     </w:t>
      </w:r>
      <w:ins w:id="144" w:author="Tiell, Craig Michael" w:date="2015-03-31T11:03:00Z">
        <w:r>
          <w:rPr>
            <w:rFonts w:ascii="Arial" w:hAnsi="Arial" w:cs="Arial"/>
            <w:color w:val="000000"/>
            <w:sz w:val="20"/>
          </w:rPr>
          <w:t xml:space="preserve">13. If rainout dates are not made up by the last week of regular season play both teams will </w:t>
        </w:r>
      </w:ins>
      <w:ins w:id="145" w:author="Tiell, Craig Michael" w:date="2015-03-31T11:04:00Z">
        <w:r>
          <w:rPr>
            <w:rFonts w:ascii="Arial" w:hAnsi="Arial" w:cs="Arial"/>
            <w:color w:val="000000"/>
            <w:sz w:val="20"/>
          </w:rPr>
          <w:t>receive</w:t>
        </w:r>
      </w:ins>
      <w:ins w:id="146" w:author="Tiell, Craig Michael" w:date="2015-03-31T11:03:00Z">
        <w:r>
          <w:rPr>
            <w:rFonts w:ascii="Arial" w:hAnsi="Arial" w:cs="Arial"/>
            <w:color w:val="000000"/>
            <w:sz w:val="20"/>
          </w:rPr>
          <w:t xml:space="preserve"> </w:t>
        </w:r>
      </w:ins>
      <w:ins w:id="147" w:author="Tiell, Craig Michael" w:date="2015-03-31T11:04:00Z">
        <w:r>
          <w:rPr>
            <w:rFonts w:ascii="Arial" w:hAnsi="Arial" w:cs="Arial"/>
            <w:color w:val="000000"/>
            <w:sz w:val="20"/>
          </w:rPr>
          <w:t>a lose.</w:t>
        </w:r>
      </w:ins>
    </w:p>
    <w:p w:rsidR="00324C48" w:rsidRDefault="00324C48">
      <w:pPr>
        <w:rPr>
          <w:rFonts w:ascii="Arial" w:hAnsi="Arial" w:cs="Arial"/>
          <w:color w:val="000000"/>
          <w:sz w:val="20"/>
        </w:rPr>
      </w:pPr>
    </w:p>
    <w:p w:rsidR="00324C48" w:rsidRDefault="00324C48">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Forfeits</w:t>
      </w:r>
    </w:p>
    <w:p w:rsidR="002E6CAF" w:rsidRPr="002E6CAF" w:rsidRDefault="00324C48" w:rsidP="002E6CAF">
      <w:pPr>
        <w:numPr>
          <w:ilvl w:val="0"/>
          <w:numId w:val="9"/>
        </w:numPr>
        <w:tabs>
          <w:tab w:val="clear" w:pos="720"/>
          <w:tab w:val="num" w:pos="360"/>
        </w:tabs>
        <w:ind w:left="360"/>
        <w:rPr>
          <w:rFonts w:ascii="Arial" w:hAnsi="Arial" w:cs="Arial"/>
          <w:color w:val="000000"/>
          <w:sz w:val="20"/>
        </w:rPr>
      </w:pPr>
      <w:r>
        <w:rPr>
          <w:rFonts w:ascii="Arial" w:hAnsi="Arial" w:cs="Arial"/>
          <w:color w:val="000000"/>
          <w:sz w:val="20"/>
        </w:rPr>
        <w:t xml:space="preserve">A forfeit is declared by the </w:t>
      </w:r>
      <w:r>
        <w:rPr>
          <w:rFonts w:ascii="Arial" w:hAnsi="Arial" w:cs="Arial"/>
          <w:color w:val="000000"/>
          <w:sz w:val="20"/>
          <w:u w:val="single"/>
        </w:rPr>
        <w:t>Home Plate Umpire</w:t>
      </w:r>
      <w:r>
        <w:rPr>
          <w:rFonts w:ascii="Arial" w:hAnsi="Arial" w:cs="Arial"/>
          <w:color w:val="000000"/>
          <w:sz w:val="20"/>
        </w:rPr>
        <w:t xml:space="preserve"> if a team cannot field at least EIGHT (8) players within 15 minutes of posted game time, unless extenuating circumstances exist as determined by the Umpire(s).</w:t>
      </w:r>
    </w:p>
    <w:p w:rsidR="00324C48" w:rsidRDefault="00324C48">
      <w:pPr>
        <w:numPr>
          <w:ilvl w:val="0"/>
          <w:numId w:val="9"/>
        </w:numPr>
        <w:tabs>
          <w:tab w:val="clear" w:pos="720"/>
          <w:tab w:val="num" w:pos="360"/>
        </w:tabs>
        <w:ind w:left="360"/>
        <w:rPr>
          <w:ins w:id="148" w:author="Tiell, Craig Michael" w:date="2015-03-31T11:16:00Z"/>
          <w:rFonts w:ascii="Arial" w:hAnsi="Arial" w:cs="Arial"/>
          <w:color w:val="000000"/>
          <w:sz w:val="20"/>
        </w:rPr>
      </w:pPr>
      <w:r>
        <w:rPr>
          <w:rFonts w:ascii="Arial" w:hAnsi="Arial" w:cs="Arial"/>
          <w:color w:val="000000"/>
          <w:sz w:val="20"/>
        </w:rPr>
        <w:t>If a team can field 8 players, that game is considered an official game with all runs and innings pitched being reported.</w:t>
      </w:r>
    </w:p>
    <w:p w:rsidR="002E6CAF" w:rsidRDefault="002E6CAF">
      <w:pPr>
        <w:numPr>
          <w:ilvl w:val="0"/>
          <w:numId w:val="9"/>
        </w:numPr>
        <w:tabs>
          <w:tab w:val="clear" w:pos="720"/>
          <w:tab w:val="num" w:pos="360"/>
        </w:tabs>
        <w:ind w:left="360"/>
        <w:rPr>
          <w:rFonts w:ascii="Arial" w:hAnsi="Arial" w:cs="Arial"/>
          <w:color w:val="000000"/>
          <w:sz w:val="20"/>
        </w:rPr>
      </w:pPr>
      <w:ins w:id="149" w:author="Tiell, Craig Michael" w:date="2015-03-31T11:16:00Z">
        <w:r>
          <w:rPr>
            <w:rFonts w:ascii="Arial" w:hAnsi="Arial" w:cs="Arial"/>
            <w:color w:val="000000"/>
            <w:sz w:val="20"/>
          </w:rPr>
          <w:t>The opposing team DOES NOT play down to the minimum players of the other team.  The</w:t>
        </w:r>
      </w:ins>
      <w:ins w:id="150" w:author="Tiell, Craig Michael" w:date="2015-03-31T11:17:00Z">
        <w:r>
          <w:rPr>
            <w:rFonts w:ascii="Arial" w:hAnsi="Arial" w:cs="Arial"/>
            <w:color w:val="000000"/>
            <w:sz w:val="20"/>
          </w:rPr>
          <w:t xml:space="preserve"> </w:t>
        </w:r>
      </w:ins>
      <w:ins w:id="151" w:author="Tiell, Craig Michael" w:date="2015-03-31T11:16:00Z">
        <w:r>
          <w:rPr>
            <w:rFonts w:ascii="Arial" w:hAnsi="Arial" w:cs="Arial"/>
            <w:color w:val="000000"/>
            <w:sz w:val="20"/>
          </w:rPr>
          <w:t>opposing team will play (9) defensive players with a continuous bathing order as any normally scheduled game.</w:t>
        </w:r>
      </w:ins>
    </w:p>
    <w:p w:rsidR="002E6CAF" w:rsidRPr="002E6CAF" w:rsidRDefault="00324C48">
      <w:pPr>
        <w:numPr>
          <w:ilvl w:val="0"/>
          <w:numId w:val="9"/>
        </w:numPr>
        <w:tabs>
          <w:tab w:val="clear" w:pos="720"/>
          <w:tab w:val="num" w:pos="360"/>
        </w:tabs>
        <w:ind w:left="360"/>
        <w:rPr>
          <w:rFonts w:ascii="Arial" w:hAnsi="Arial" w:cs="Arial"/>
          <w:color w:val="000000"/>
          <w:sz w:val="20"/>
        </w:rPr>
        <w:pPrChange w:id="152" w:author="Tiell, Craig Michael" w:date="2015-03-31T11:15:00Z">
          <w:pPr>
            <w:numPr>
              <w:numId w:val="9"/>
            </w:numPr>
            <w:tabs>
              <w:tab w:val="num" w:pos="360"/>
              <w:tab w:val="num" w:pos="720"/>
            </w:tabs>
            <w:ind w:left="720" w:hanging="360"/>
          </w:pPr>
        </w:pPrChange>
      </w:pPr>
      <w:r>
        <w:rPr>
          <w:rFonts w:ascii="Arial" w:hAnsi="Arial" w:cs="Arial"/>
          <w:color w:val="000000"/>
          <w:sz w:val="20"/>
        </w:rPr>
        <w:t>Extended play (below) does not apply when a team cannot field at least 8 players - no borrowing of players.</w:t>
      </w:r>
    </w:p>
    <w:p w:rsidR="00324C48" w:rsidRDefault="00324C48">
      <w:pPr>
        <w:numPr>
          <w:ilvl w:val="0"/>
          <w:numId w:val="9"/>
        </w:numPr>
        <w:tabs>
          <w:tab w:val="clear" w:pos="720"/>
          <w:tab w:val="num" w:pos="360"/>
        </w:tabs>
        <w:ind w:left="360"/>
        <w:rPr>
          <w:rFonts w:ascii="Arial" w:hAnsi="Arial" w:cs="Arial"/>
          <w:color w:val="000000"/>
          <w:sz w:val="20"/>
        </w:rPr>
      </w:pPr>
      <w:r>
        <w:rPr>
          <w:rFonts w:ascii="Arial" w:hAnsi="Arial" w:cs="Arial"/>
          <w:color w:val="000000"/>
          <w:sz w:val="20"/>
        </w:rPr>
        <w:t>When a team has only 8 players, the 9</w:t>
      </w:r>
      <w:r>
        <w:rPr>
          <w:rFonts w:ascii="Arial" w:hAnsi="Arial" w:cs="Arial"/>
          <w:color w:val="000000"/>
          <w:sz w:val="20"/>
          <w:vertAlign w:val="superscript"/>
        </w:rPr>
        <w:t>th</w:t>
      </w:r>
      <w:r>
        <w:rPr>
          <w:rFonts w:ascii="Arial" w:hAnsi="Arial" w:cs="Arial"/>
          <w:color w:val="000000"/>
          <w:sz w:val="20"/>
        </w:rPr>
        <w:t xml:space="preserve"> spot in the batting order is an automatic out.</w:t>
      </w:r>
    </w:p>
    <w:p w:rsidR="00AD42DA" w:rsidRPr="00AD42DA" w:rsidRDefault="00324C48" w:rsidP="00AD42DA">
      <w:pPr>
        <w:numPr>
          <w:ilvl w:val="0"/>
          <w:numId w:val="9"/>
        </w:numPr>
        <w:tabs>
          <w:tab w:val="clear" w:pos="720"/>
          <w:tab w:val="num" w:pos="360"/>
        </w:tabs>
        <w:ind w:left="360"/>
        <w:rPr>
          <w:rFonts w:ascii="Arial" w:hAnsi="Arial" w:cs="Arial"/>
          <w:color w:val="000000"/>
          <w:sz w:val="20"/>
        </w:rPr>
      </w:pPr>
      <w:r>
        <w:rPr>
          <w:rFonts w:ascii="Arial" w:hAnsi="Arial" w:cs="Arial"/>
          <w:color w:val="000000"/>
          <w:sz w:val="20"/>
        </w:rPr>
        <w:t>If a 9</w:t>
      </w:r>
      <w:r>
        <w:rPr>
          <w:rFonts w:ascii="Arial" w:hAnsi="Arial" w:cs="Arial"/>
          <w:color w:val="000000"/>
          <w:sz w:val="20"/>
          <w:vertAlign w:val="superscript"/>
        </w:rPr>
        <w:t>th</w:t>
      </w:r>
      <w:r>
        <w:rPr>
          <w:rFonts w:ascii="Arial" w:hAnsi="Arial" w:cs="Arial"/>
          <w:color w:val="000000"/>
          <w:sz w:val="20"/>
        </w:rPr>
        <w:t xml:space="preserve"> player arrives after the start of the game, </w:t>
      </w:r>
      <w:r w:rsidR="003938AC">
        <w:rPr>
          <w:rFonts w:ascii="Arial" w:hAnsi="Arial" w:cs="Arial"/>
          <w:color w:val="000000"/>
          <w:sz w:val="20"/>
        </w:rPr>
        <w:t xml:space="preserve">the </w:t>
      </w:r>
      <w:r>
        <w:rPr>
          <w:rFonts w:ascii="Arial" w:hAnsi="Arial" w:cs="Arial"/>
          <w:color w:val="000000"/>
          <w:sz w:val="20"/>
        </w:rPr>
        <w:t>player assumes the 9</w:t>
      </w:r>
      <w:r>
        <w:rPr>
          <w:rFonts w:ascii="Arial" w:hAnsi="Arial" w:cs="Arial"/>
          <w:color w:val="000000"/>
          <w:sz w:val="20"/>
          <w:vertAlign w:val="superscript"/>
        </w:rPr>
        <w:t>th</w:t>
      </w:r>
      <w:r>
        <w:rPr>
          <w:rFonts w:ascii="Arial" w:hAnsi="Arial" w:cs="Arial"/>
          <w:color w:val="000000"/>
          <w:sz w:val="20"/>
        </w:rPr>
        <w:t xml:space="preserve"> spot and the automatic out does not apply.</w:t>
      </w:r>
      <w:ins w:id="153" w:author="Tiell, Craig Michael" w:date="2015-03-31T11:09:00Z">
        <w:r w:rsidR="00AD42DA">
          <w:rPr>
            <w:rFonts w:ascii="Arial" w:hAnsi="Arial" w:cs="Arial"/>
            <w:color w:val="000000"/>
            <w:sz w:val="20"/>
          </w:rPr>
          <w:t xml:space="preserve">  If additional players arrive after the start of the game they will be added to the end of the line-up accordingly.</w:t>
        </w:r>
      </w:ins>
    </w:p>
    <w:p w:rsidR="00324C48" w:rsidRPr="00AD42DA" w:rsidRDefault="00AD42DA" w:rsidP="00AD42DA">
      <w:pPr>
        <w:numPr>
          <w:ilvl w:val="0"/>
          <w:numId w:val="9"/>
        </w:numPr>
        <w:tabs>
          <w:tab w:val="clear" w:pos="720"/>
          <w:tab w:val="num" w:pos="360"/>
        </w:tabs>
        <w:ind w:left="360"/>
        <w:rPr>
          <w:rFonts w:ascii="Arial" w:hAnsi="Arial" w:cs="Arial"/>
          <w:color w:val="000000"/>
          <w:sz w:val="20"/>
        </w:rPr>
      </w:pPr>
      <w:r w:rsidRPr="00AD42DA">
        <w:rPr>
          <w:rFonts w:ascii="Arial" w:hAnsi="Arial" w:cs="Arial"/>
          <w:color w:val="000000"/>
          <w:sz w:val="20"/>
        </w:rPr>
        <w:t>In the eve</w:t>
      </w:r>
      <w:r w:rsidR="00324C48" w:rsidRPr="00AD42DA">
        <w:rPr>
          <w:rFonts w:ascii="Arial" w:hAnsi="Arial" w:cs="Arial"/>
          <w:color w:val="000000"/>
          <w:sz w:val="20"/>
        </w:rPr>
        <w:t>nt a team began the game with 9, yet loses a player, the game may continue following the 8 player rules.</w:t>
      </w:r>
      <w:ins w:id="154" w:author="Tiell, Craig Michael" w:date="2015-03-31T11:12:00Z">
        <w:r w:rsidRPr="00AD42DA">
          <w:rPr>
            <w:rFonts w:ascii="Arial" w:hAnsi="Arial" w:cs="Arial"/>
            <w:color w:val="000000"/>
            <w:sz w:val="20"/>
          </w:rPr>
          <w:t xml:space="preserve">  At no time will a team be allowed to field less than (8) players in a game.</w:t>
        </w:r>
      </w:ins>
    </w:p>
    <w:p w:rsidR="00324C48" w:rsidRDefault="00324C48">
      <w:pPr>
        <w:numPr>
          <w:ilvl w:val="0"/>
          <w:numId w:val="9"/>
        </w:numPr>
        <w:tabs>
          <w:tab w:val="clear" w:pos="720"/>
          <w:tab w:val="num" w:pos="360"/>
        </w:tabs>
        <w:ind w:left="360"/>
        <w:rPr>
          <w:rFonts w:ascii="Arial" w:hAnsi="Arial" w:cs="Arial"/>
          <w:color w:val="000000"/>
          <w:sz w:val="20"/>
        </w:rPr>
      </w:pPr>
      <w:r>
        <w:rPr>
          <w:rFonts w:ascii="Arial" w:hAnsi="Arial" w:cs="Arial"/>
          <w:color w:val="000000"/>
          <w:sz w:val="20"/>
        </w:rPr>
        <w:t xml:space="preserve">If there is a school function with required attendance which would force a team into a forfeit situation, the manager may submit a written request at least two weeks prior to the date of the scheduled game that the game be rescheduled. </w:t>
      </w:r>
    </w:p>
    <w:p w:rsidR="00324C48" w:rsidRDefault="00324C48">
      <w:pPr>
        <w:numPr>
          <w:ilvl w:val="0"/>
          <w:numId w:val="9"/>
        </w:numPr>
        <w:tabs>
          <w:tab w:val="clear" w:pos="720"/>
          <w:tab w:val="num" w:pos="360"/>
        </w:tabs>
        <w:ind w:left="360"/>
        <w:rPr>
          <w:ins w:id="155" w:author="Tiell, Craig Michael" w:date="2015-03-31T12:00:00Z"/>
          <w:rFonts w:ascii="Arial" w:hAnsi="Arial" w:cs="Arial"/>
          <w:color w:val="000000"/>
          <w:sz w:val="20"/>
        </w:rPr>
      </w:pPr>
      <w:r>
        <w:rPr>
          <w:rFonts w:ascii="Arial" w:hAnsi="Arial" w:cs="Arial"/>
          <w:color w:val="000000"/>
          <w:sz w:val="20"/>
        </w:rPr>
        <w:t xml:space="preserve">The </w:t>
      </w:r>
      <w:ins w:id="156" w:author="Tiell, Craig Michael" w:date="2015-03-31T11:08:00Z">
        <w:r w:rsidR="00AD42DA">
          <w:rPr>
            <w:rFonts w:ascii="Arial" w:hAnsi="Arial" w:cs="Arial"/>
            <w:color w:val="000000"/>
            <w:sz w:val="20"/>
          </w:rPr>
          <w:t xml:space="preserve">league </w:t>
        </w:r>
      </w:ins>
      <w:del w:id="157" w:author="Tiell, Craig Michael" w:date="2015-03-31T11:08:00Z">
        <w:r w:rsidDel="00AD42DA">
          <w:rPr>
            <w:rFonts w:ascii="Arial" w:hAnsi="Arial" w:cs="Arial"/>
            <w:color w:val="000000"/>
            <w:sz w:val="20"/>
          </w:rPr>
          <w:delText>RHLL Board</w:delText>
        </w:r>
      </w:del>
      <w:r>
        <w:rPr>
          <w:rFonts w:ascii="Arial" w:hAnsi="Arial" w:cs="Arial"/>
          <w:color w:val="000000"/>
          <w:sz w:val="20"/>
        </w:rPr>
        <w:t xml:space="preserve"> will review and notify both team managers of a ruling regarding the request as quickly as possible.</w:t>
      </w:r>
    </w:p>
    <w:p w:rsidR="00581C71" w:rsidRDefault="00581C71">
      <w:pPr>
        <w:numPr>
          <w:ilvl w:val="0"/>
          <w:numId w:val="9"/>
        </w:numPr>
        <w:tabs>
          <w:tab w:val="clear" w:pos="720"/>
          <w:tab w:val="num" w:pos="360"/>
        </w:tabs>
        <w:ind w:left="360"/>
        <w:rPr>
          <w:ins w:id="158" w:author="Tiell, Craig Michael" w:date="2015-03-31T12:01:00Z"/>
          <w:rFonts w:ascii="Arial" w:hAnsi="Arial" w:cs="Arial"/>
          <w:color w:val="000000"/>
          <w:sz w:val="20"/>
        </w:rPr>
      </w:pPr>
      <w:ins w:id="159" w:author="Tiell, Craig Michael" w:date="2015-03-31T12:00:00Z">
        <w:r>
          <w:rPr>
            <w:rFonts w:ascii="Arial" w:hAnsi="Arial" w:cs="Arial"/>
            <w:color w:val="000000"/>
            <w:sz w:val="20"/>
          </w:rPr>
          <w:t>Players are allowed to play games on two independent teams concurrently (Little League, travel, etc.).  However, they must play a minimum o</w:t>
        </w:r>
      </w:ins>
      <w:ins w:id="160" w:author="Tiell, Craig Michael" w:date="2015-03-31T12:03:00Z">
        <w:r>
          <w:rPr>
            <w:rFonts w:ascii="Arial" w:hAnsi="Arial" w:cs="Arial"/>
            <w:color w:val="000000"/>
            <w:sz w:val="20"/>
          </w:rPr>
          <w:t>f</w:t>
        </w:r>
      </w:ins>
      <w:ins w:id="161" w:author="Tiell, Craig Michael" w:date="2015-03-31T12:00:00Z">
        <w:r>
          <w:rPr>
            <w:rFonts w:ascii="Arial" w:hAnsi="Arial" w:cs="Arial"/>
            <w:color w:val="000000"/>
            <w:sz w:val="20"/>
          </w:rPr>
          <w:t xml:space="preserve"> 60% of regular season games within the assigned division to be eligible for tournament </w:t>
        </w:r>
      </w:ins>
      <w:ins w:id="162" w:author="Tiell, Craig Michael" w:date="2015-03-31T12:01:00Z">
        <w:r>
          <w:rPr>
            <w:rFonts w:ascii="Arial" w:hAnsi="Arial" w:cs="Arial"/>
            <w:color w:val="000000"/>
            <w:sz w:val="20"/>
          </w:rPr>
          <w:t>team,</w:t>
        </w:r>
      </w:ins>
    </w:p>
    <w:p w:rsidR="00581C71" w:rsidRDefault="00581C71">
      <w:pPr>
        <w:numPr>
          <w:ilvl w:val="0"/>
          <w:numId w:val="9"/>
        </w:numPr>
        <w:tabs>
          <w:tab w:val="clear" w:pos="720"/>
          <w:tab w:val="num" w:pos="360"/>
        </w:tabs>
        <w:ind w:left="360"/>
        <w:rPr>
          <w:rFonts w:ascii="Arial" w:hAnsi="Arial" w:cs="Arial"/>
          <w:color w:val="000000"/>
          <w:sz w:val="20"/>
        </w:rPr>
      </w:pPr>
      <w:ins w:id="163" w:author="Tiell, Craig Michael" w:date="2015-03-31T12:01:00Z">
        <w:r>
          <w:rPr>
            <w:rFonts w:ascii="Arial" w:hAnsi="Arial" w:cs="Arial"/>
            <w:color w:val="000000"/>
            <w:sz w:val="20"/>
          </w:rPr>
          <w:t>At no time will a team be allowed to add players during the season to field a team or complete a game.  Only players on the o</w:t>
        </w:r>
      </w:ins>
      <w:ins w:id="164" w:author="Tiell, Craig Michael" w:date="2015-03-31T12:02:00Z">
        <w:r>
          <w:rPr>
            <w:rFonts w:ascii="Arial" w:hAnsi="Arial" w:cs="Arial"/>
            <w:color w:val="000000"/>
            <w:sz w:val="20"/>
          </w:rPr>
          <w:t>fficial team roster are allowed to play in Oakland County Intermediate Leage games.</w:t>
        </w:r>
      </w:ins>
    </w:p>
    <w:p w:rsidR="00706A85" w:rsidRDefault="00706A85">
      <w:pPr>
        <w:pStyle w:val="Heading1"/>
        <w:tabs>
          <w:tab w:val="left" w:pos="360"/>
          <w:tab w:val="left" w:pos="720"/>
          <w:tab w:val="left" w:pos="1080"/>
          <w:tab w:val="left" w:pos="1440"/>
        </w:tabs>
        <w:spacing w:after="0"/>
        <w:rPr>
          <w:rFonts w:ascii="Arial" w:hAnsi="Arial" w:cs="Arial"/>
          <w:caps w:val="0"/>
          <w:smallCaps/>
          <w:color w:val="000000"/>
          <w:sz w:val="20"/>
        </w:rPr>
      </w:pPr>
    </w:p>
    <w:p w:rsidR="00324C48" w:rsidRDefault="00324C48">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Mercy Rule – Extended Play</w:t>
      </w:r>
    </w:p>
    <w:p w:rsidR="00324C48" w:rsidRPr="00990B48" w:rsidRDefault="00324C48">
      <w:pPr>
        <w:numPr>
          <w:ilvl w:val="0"/>
          <w:numId w:val="11"/>
        </w:numPr>
        <w:rPr>
          <w:ins w:id="165" w:author="Tiell, Craig Michael" w:date="2015-03-31T12:16:00Z"/>
          <w:rFonts w:ascii="Arial" w:hAnsi="Arial" w:cs="Arial"/>
          <w:color w:val="000000"/>
          <w:sz w:val="20"/>
          <w:rPrChange w:id="166" w:author="Tiell, Craig Michael" w:date="2015-03-31T12:16:00Z">
            <w:rPr>
              <w:ins w:id="167" w:author="Tiell, Craig Michael" w:date="2015-03-31T12:16:00Z"/>
              <w:rFonts w:ascii="Arial" w:hAnsi="Arial" w:cs="Arial"/>
              <w:color w:val="000000"/>
              <w:sz w:val="20"/>
              <w:u w:val="single"/>
            </w:rPr>
          </w:rPrChange>
        </w:rPr>
      </w:pPr>
      <w:r>
        <w:rPr>
          <w:rFonts w:ascii="Arial" w:hAnsi="Arial" w:cs="Arial"/>
          <w:color w:val="000000"/>
          <w:sz w:val="20"/>
        </w:rPr>
        <w:t xml:space="preserve">When </w:t>
      </w:r>
      <w:r w:rsidR="00741D8E">
        <w:rPr>
          <w:rFonts w:ascii="Arial" w:hAnsi="Arial" w:cs="Arial"/>
          <w:color w:val="000000"/>
          <w:sz w:val="20"/>
        </w:rPr>
        <w:t>a</w:t>
      </w:r>
      <w:r>
        <w:rPr>
          <w:rFonts w:ascii="Arial" w:hAnsi="Arial" w:cs="Arial"/>
          <w:color w:val="000000"/>
          <w:sz w:val="20"/>
        </w:rPr>
        <w:t xml:space="preserve"> team has</w:t>
      </w:r>
      <w:r w:rsidR="00741D8E">
        <w:rPr>
          <w:rFonts w:ascii="Arial" w:hAnsi="Arial" w:cs="Arial"/>
          <w:color w:val="000000"/>
          <w:sz w:val="20"/>
        </w:rPr>
        <w:t xml:space="preserve"> </w:t>
      </w:r>
      <w:r>
        <w:rPr>
          <w:rFonts w:ascii="Arial" w:hAnsi="Arial" w:cs="Arial"/>
          <w:color w:val="000000"/>
          <w:sz w:val="20"/>
        </w:rPr>
        <w:t>a 10</w:t>
      </w:r>
      <w:r w:rsidR="00741D8E">
        <w:rPr>
          <w:rFonts w:ascii="Arial" w:hAnsi="Arial" w:cs="Arial"/>
          <w:color w:val="000000"/>
          <w:sz w:val="20"/>
        </w:rPr>
        <w:t>+</w:t>
      </w:r>
      <w:r>
        <w:rPr>
          <w:rFonts w:ascii="Arial" w:hAnsi="Arial" w:cs="Arial"/>
          <w:color w:val="000000"/>
          <w:sz w:val="20"/>
        </w:rPr>
        <w:t xml:space="preserve"> run lead at the end 4 innings (3½ </w:t>
      </w:r>
      <w:r w:rsidR="00741D8E">
        <w:rPr>
          <w:rFonts w:ascii="Arial" w:hAnsi="Arial" w:cs="Arial"/>
          <w:color w:val="000000"/>
          <w:sz w:val="20"/>
        </w:rPr>
        <w:t>for home team</w:t>
      </w:r>
      <w:r>
        <w:rPr>
          <w:rFonts w:ascii="Arial" w:hAnsi="Arial" w:cs="Arial"/>
          <w:color w:val="000000"/>
          <w:sz w:val="20"/>
        </w:rPr>
        <w:t>) the game is declared complete</w:t>
      </w:r>
      <w:r w:rsidR="00741D8E">
        <w:rPr>
          <w:rFonts w:ascii="Arial" w:hAnsi="Arial" w:cs="Arial"/>
          <w:color w:val="000000"/>
          <w:sz w:val="20"/>
        </w:rPr>
        <w:t xml:space="preserve"> </w:t>
      </w:r>
      <w:r>
        <w:rPr>
          <w:rFonts w:ascii="Arial" w:hAnsi="Arial" w:cs="Arial"/>
          <w:color w:val="000000"/>
          <w:sz w:val="20"/>
        </w:rPr>
        <w:t xml:space="preserve">and </w:t>
      </w:r>
      <w:r w:rsidR="00581C71">
        <w:rPr>
          <w:rFonts w:ascii="Arial" w:hAnsi="Arial" w:cs="Arial"/>
          <w:color w:val="000000"/>
          <w:sz w:val="20"/>
          <w:u w:val="single"/>
        </w:rPr>
        <w:t xml:space="preserve">official.  </w:t>
      </w:r>
      <w:ins w:id="168" w:author="Tiell, Craig Michael" w:date="2015-03-31T12:05:00Z">
        <w:r w:rsidR="00581C71">
          <w:rPr>
            <w:rFonts w:ascii="Arial" w:hAnsi="Arial" w:cs="Arial"/>
            <w:color w:val="000000"/>
            <w:sz w:val="20"/>
            <w:u w:val="single"/>
          </w:rPr>
          <w:t>At the conclusion of any inning (after the 4</w:t>
        </w:r>
        <w:r w:rsidR="00581C71" w:rsidRPr="00581C71">
          <w:rPr>
            <w:rFonts w:ascii="Arial" w:hAnsi="Arial" w:cs="Arial"/>
            <w:color w:val="000000"/>
            <w:sz w:val="20"/>
            <w:u w:val="single"/>
            <w:vertAlign w:val="superscript"/>
            <w:rPrChange w:id="169" w:author="Tiell, Craig Michael" w:date="2015-03-31T12:05:00Z">
              <w:rPr>
                <w:rFonts w:ascii="Arial" w:hAnsi="Arial" w:cs="Arial"/>
                <w:color w:val="000000"/>
                <w:sz w:val="20"/>
                <w:u w:val="single"/>
              </w:rPr>
            </w:rPrChange>
          </w:rPr>
          <w:t>th</w:t>
        </w:r>
        <w:r w:rsidR="00581C71">
          <w:rPr>
            <w:rFonts w:ascii="Arial" w:hAnsi="Arial" w:cs="Arial"/>
            <w:color w:val="000000"/>
            <w:sz w:val="20"/>
            <w:u w:val="single"/>
          </w:rPr>
          <w:t xml:space="preserve"> inning) a team with a 10+ run lead will be </w:t>
        </w:r>
      </w:ins>
      <w:ins w:id="170" w:author="Tiell, Craig Michael" w:date="2015-03-31T12:15:00Z">
        <w:r w:rsidR="00990B48">
          <w:rPr>
            <w:rFonts w:ascii="Arial" w:hAnsi="Arial" w:cs="Arial"/>
            <w:color w:val="000000"/>
            <w:sz w:val="20"/>
            <w:u w:val="single"/>
          </w:rPr>
          <w:t xml:space="preserve">the </w:t>
        </w:r>
      </w:ins>
      <w:ins w:id="171" w:author="Tiell, Craig Michael" w:date="2015-03-31T12:06:00Z">
        <w:r w:rsidR="00581C71">
          <w:rPr>
            <w:rFonts w:ascii="Arial" w:hAnsi="Arial" w:cs="Arial"/>
            <w:color w:val="000000"/>
            <w:sz w:val="20"/>
            <w:u w:val="single"/>
          </w:rPr>
          <w:t>winner</w:t>
        </w:r>
      </w:ins>
      <w:ins w:id="172" w:author="Tiell, Craig Michael" w:date="2015-03-31T12:15:00Z">
        <w:r w:rsidR="00990B48">
          <w:rPr>
            <w:rFonts w:ascii="Arial" w:hAnsi="Arial" w:cs="Arial"/>
            <w:color w:val="000000"/>
            <w:sz w:val="20"/>
            <w:u w:val="single"/>
          </w:rPr>
          <w:t xml:space="preserve"> </w:t>
        </w:r>
      </w:ins>
      <w:ins w:id="173" w:author="Tiell, Craig Michael" w:date="2015-03-31T12:06:00Z">
        <w:r w:rsidR="00581C71">
          <w:rPr>
            <w:rFonts w:ascii="Arial" w:hAnsi="Arial" w:cs="Arial"/>
            <w:color w:val="000000"/>
            <w:sz w:val="20"/>
            <w:u w:val="single"/>
          </w:rPr>
          <w:t xml:space="preserve">and the game declared complete and </w:t>
        </w:r>
        <w:r w:rsidR="00581C71" w:rsidRPr="00581C71">
          <w:rPr>
            <w:rFonts w:ascii="Arial" w:hAnsi="Arial" w:cs="Arial"/>
            <w:color w:val="000000"/>
            <w:sz w:val="20"/>
            <w:u w:val="single"/>
          </w:rPr>
          <w:t>official.</w:t>
        </w:r>
      </w:ins>
    </w:p>
    <w:p w:rsidR="00990B48" w:rsidRDefault="00990B48">
      <w:pPr>
        <w:numPr>
          <w:ilvl w:val="0"/>
          <w:numId w:val="11"/>
        </w:numPr>
        <w:rPr>
          <w:rFonts w:ascii="Arial" w:hAnsi="Arial" w:cs="Arial"/>
          <w:color w:val="000000"/>
          <w:sz w:val="20"/>
        </w:rPr>
      </w:pPr>
      <w:ins w:id="174" w:author="Tiell, Craig Michael" w:date="2015-03-31T12:16:00Z">
        <w:r>
          <w:rPr>
            <w:rFonts w:ascii="Arial" w:hAnsi="Arial" w:cs="Arial"/>
            <w:color w:val="000000"/>
            <w:sz w:val="20"/>
            <w:u w:val="single"/>
          </w:rPr>
          <w:t>There is no maximum run rule per inning.  All innings a</w:t>
        </w:r>
      </w:ins>
      <w:ins w:id="175" w:author="Tiell, Craig Michael" w:date="2015-03-31T12:17:00Z">
        <w:r>
          <w:rPr>
            <w:rFonts w:ascii="Arial" w:hAnsi="Arial" w:cs="Arial"/>
            <w:color w:val="000000"/>
            <w:sz w:val="20"/>
            <w:u w:val="single"/>
          </w:rPr>
          <w:t xml:space="preserve">re </w:t>
        </w:r>
        <w:r w:rsidR="00AC453F">
          <w:rPr>
            <w:rFonts w:ascii="Arial" w:hAnsi="Arial" w:cs="Arial"/>
            <w:color w:val="000000"/>
            <w:sz w:val="20"/>
            <w:u w:val="single"/>
          </w:rPr>
          <w:t>allowed unlimited runs.</w:t>
        </w:r>
      </w:ins>
    </w:p>
    <w:p w:rsidR="00324C48" w:rsidRPr="00476A12" w:rsidRDefault="00324C48">
      <w:pPr>
        <w:numPr>
          <w:ilvl w:val="0"/>
          <w:numId w:val="11"/>
        </w:numPr>
        <w:rPr>
          <w:rFonts w:ascii="Arial" w:hAnsi="Arial" w:cs="Arial"/>
          <w:color w:val="000000"/>
          <w:sz w:val="20"/>
        </w:rPr>
      </w:pPr>
      <w:r w:rsidRPr="00476A12">
        <w:rPr>
          <w:rFonts w:ascii="Arial" w:hAnsi="Arial" w:cs="Arial"/>
          <w:color w:val="000000"/>
          <w:sz w:val="20"/>
        </w:rPr>
        <w:t xml:space="preserve">Once a mercy has been declared by the Home Plate Umpire, game </w:t>
      </w:r>
      <w:ins w:id="176" w:author="Tiell, Craig Michael" w:date="2015-03-31T11:57:00Z">
        <w:r w:rsidR="00581C71">
          <w:rPr>
            <w:rFonts w:ascii="Arial" w:hAnsi="Arial" w:cs="Arial"/>
            <w:color w:val="000000"/>
            <w:sz w:val="20"/>
          </w:rPr>
          <w:t xml:space="preserve">may </w:t>
        </w:r>
      </w:ins>
      <w:r w:rsidRPr="00476A12">
        <w:rPr>
          <w:rFonts w:ascii="Arial" w:hAnsi="Arial" w:cs="Arial"/>
          <w:color w:val="000000"/>
          <w:sz w:val="20"/>
        </w:rPr>
        <w:t>continue</w:t>
      </w:r>
      <w:del w:id="177" w:author="Tiell, Craig Michael" w:date="2015-03-31T11:57:00Z">
        <w:r w:rsidRPr="00476A12" w:rsidDel="00581C71">
          <w:rPr>
            <w:rFonts w:ascii="Arial" w:hAnsi="Arial" w:cs="Arial"/>
            <w:color w:val="000000"/>
            <w:sz w:val="20"/>
          </w:rPr>
          <w:delText>s</w:delText>
        </w:r>
      </w:del>
      <w:r w:rsidRPr="00476A12">
        <w:rPr>
          <w:rFonts w:ascii="Arial" w:hAnsi="Arial" w:cs="Arial"/>
          <w:color w:val="000000"/>
          <w:sz w:val="20"/>
        </w:rPr>
        <w:t xml:space="preserve"> into “extended” play </w:t>
      </w:r>
      <w:r w:rsidR="00706A85">
        <w:rPr>
          <w:rFonts w:ascii="Arial" w:hAnsi="Arial" w:cs="Arial"/>
          <w:color w:val="000000"/>
          <w:sz w:val="20"/>
        </w:rPr>
        <w:t>–</w:t>
      </w:r>
      <w:r w:rsidRPr="00476A12">
        <w:rPr>
          <w:rFonts w:ascii="Arial" w:hAnsi="Arial" w:cs="Arial"/>
          <w:color w:val="000000"/>
          <w:sz w:val="20"/>
        </w:rPr>
        <w:t xml:space="preserve"> wit</w:t>
      </w:r>
      <w:r w:rsidR="004C7AA7">
        <w:rPr>
          <w:rFonts w:ascii="Arial" w:hAnsi="Arial" w:cs="Arial"/>
          <w:color w:val="000000"/>
          <w:sz w:val="20"/>
        </w:rPr>
        <w:t xml:space="preserve">h </w:t>
      </w:r>
      <w:ins w:id="178" w:author="Tiell, Craig Michael" w:date="2015-03-31T12:15:00Z">
        <w:r w:rsidR="00990B48">
          <w:rPr>
            <w:rFonts w:ascii="Arial" w:hAnsi="Arial" w:cs="Arial"/>
            <w:color w:val="000000"/>
            <w:sz w:val="20"/>
          </w:rPr>
          <w:t xml:space="preserve">or without </w:t>
        </w:r>
      </w:ins>
      <w:r w:rsidR="00581C71">
        <w:rPr>
          <w:rFonts w:ascii="Arial" w:hAnsi="Arial" w:cs="Arial"/>
          <w:color w:val="000000"/>
          <w:sz w:val="20"/>
        </w:rPr>
        <w:t>u</w:t>
      </w:r>
      <w:r w:rsidRPr="00476A12">
        <w:rPr>
          <w:rFonts w:ascii="Arial" w:hAnsi="Arial" w:cs="Arial"/>
          <w:color w:val="000000"/>
          <w:sz w:val="20"/>
        </w:rPr>
        <w:t>mpires.</w:t>
      </w:r>
      <w:ins w:id="179" w:author="Tiell, Craig Michael" w:date="2015-03-31T11:59:00Z">
        <w:r w:rsidR="00581C71">
          <w:rPr>
            <w:rFonts w:ascii="Arial" w:hAnsi="Arial" w:cs="Arial"/>
            <w:color w:val="000000"/>
            <w:sz w:val="20"/>
          </w:rPr>
          <w:t xml:space="preserve">  </w:t>
        </w:r>
      </w:ins>
    </w:p>
    <w:p w:rsidR="00324C48" w:rsidRPr="00751CE8" w:rsidRDefault="00476A12">
      <w:pPr>
        <w:numPr>
          <w:ilvl w:val="0"/>
          <w:numId w:val="11"/>
        </w:numPr>
        <w:rPr>
          <w:rFonts w:ascii="Arial" w:hAnsi="Arial" w:cs="Arial"/>
          <w:color w:val="000000"/>
          <w:sz w:val="20"/>
        </w:rPr>
      </w:pPr>
      <w:r w:rsidRPr="00751CE8">
        <w:rPr>
          <w:rFonts w:ascii="Arial" w:hAnsi="Arial" w:cs="Arial"/>
          <w:color w:val="000000"/>
          <w:sz w:val="20"/>
        </w:rPr>
        <w:t>Pitches thrown during extended play are recorded for the pitchers pitch count for that game on the game report.</w:t>
      </w:r>
    </w:p>
    <w:p w:rsidR="00324C48" w:rsidRPr="00476A12" w:rsidRDefault="00324C48">
      <w:pPr>
        <w:numPr>
          <w:ilvl w:val="0"/>
          <w:numId w:val="11"/>
        </w:numPr>
        <w:rPr>
          <w:rFonts w:ascii="Arial" w:hAnsi="Arial" w:cs="Arial"/>
          <w:color w:val="000000"/>
          <w:sz w:val="20"/>
        </w:rPr>
      </w:pPr>
      <w:r w:rsidRPr="00476A12">
        <w:rPr>
          <w:rFonts w:ascii="Arial" w:hAnsi="Arial" w:cs="Arial"/>
          <w:color w:val="000000"/>
          <w:sz w:val="20"/>
        </w:rPr>
        <w:t>Runs scored during extended play do not count and are not recorded on the game report</w:t>
      </w:r>
    </w:p>
    <w:p w:rsidR="00324C48" w:rsidRDefault="00324C48">
      <w:pPr>
        <w:numPr>
          <w:ilvl w:val="0"/>
          <w:numId w:val="11"/>
        </w:numPr>
        <w:rPr>
          <w:rFonts w:ascii="Arial" w:hAnsi="Arial" w:cs="Arial"/>
          <w:color w:val="000000"/>
          <w:sz w:val="20"/>
        </w:rPr>
      </w:pPr>
      <w:r w:rsidRPr="00476A12">
        <w:rPr>
          <w:rFonts w:ascii="Arial" w:hAnsi="Arial" w:cs="Arial"/>
          <w:color w:val="000000"/>
          <w:sz w:val="20"/>
        </w:rPr>
        <w:t>In extended</w:t>
      </w:r>
      <w:r>
        <w:rPr>
          <w:rFonts w:ascii="Arial" w:hAnsi="Arial" w:cs="Arial"/>
          <w:color w:val="000000"/>
          <w:sz w:val="20"/>
        </w:rPr>
        <w:t xml:space="preserve"> play, a 4 run max per inning becomes effective.</w:t>
      </w:r>
    </w:p>
    <w:p w:rsidR="00324C48" w:rsidRDefault="00324C48">
      <w:pPr>
        <w:numPr>
          <w:ilvl w:val="0"/>
          <w:numId w:val="11"/>
        </w:numPr>
        <w:rPr>
          <w:rFonts w:ascii="Arial" w:hAnsi="Arial" w:cs="Arial"/>
          <w:color w:val="000000"/>
          <w:sz w:val="20"/>
        </w:rPr>
      </w:pPr>
      <w:r>
        <w:rPr>
          <w:rFonts w:ascii="Arial" w:hAnsi="Arial" w:cs="Arial"/>
          <w:color w:val="000000"/>
          <w:sz w:val="20"/>
        </w:rPr>
        <w:t xml:space="preserve">Extended play concludes after </w:t>
      </w:r>
      <w:ins w:id="180" w:author="Tiell, Craig Michael" w:date="2015-03-31T11:58:00Z">
        <w:r w:rsidR="00581C71">
          <w:rPr>
            <w:rFonts w:ascii="Arial" w:hAnsi="Arial" w:cs="Arial"/>
            <w:color w:val="000000"/>
            <w:sz w:val="20"/>
          </w:rPr>
          <w:t>7</w:t>
        </w:r>
      </w:ins>
      <w:del w:id="181" w:author="Tiell, Craig Michael" w:date="2015-03-31T11:58:00Z">
        <w:r w:rsidDel="00581C71">
          <w:rPr>
            <w:rFonts w:ascii="Arial" w:hAnsi="Arial" w:cs="Arial"/>
            <w:color w:val="000000"/>
            <w:sz w:val="20"/>
          </w:rPr>
          <w:delText>6</w:delText>
        </w:r>
      </w:del>
      <w:r>
        <w:rPr>
          <w:rFonts w:ascii="Arial" w:hAnsi="Arial" w:cs="Arial"/>
          <w:color w:val="000000"/>
          <w:sz w:val="20"/>
        </w:rPr>
        <w:t xml:space="preserve"> complete innings or at the normal time allotted for the game</w:t>
      </w:r>
      <w:r w:rsidR="00741D8E">
        <w:rPr>
          <w:rFonts w:ascii="Arial" w:hAnsi="Arial" w:cs="Arial"/>
          <w:color w:val="000000"/>
          <w:sz w:val="20"/>
        </w:rPr>
        <w:t xml:space="preserve"> (1:45 or 2 hrs).</w:t>
      </w:r>
    </w:p>
    <w:p w:rsidR="00324C48" w:rsidRDefault="00324C48">
      <w:pPr>
        <w:jc w:val="both"/>
        <w:rPr>
          <w:rFonts w:ascii="Arial" w:hAnsi="Arial" w:cs="Arial"/>
          <w:color w:val="000000"/>
          <w:sz w:val="20"/>
        </w:rPr>
      </w:pPr>
    </w:p>
    <w:p w:rsidR="00324C48" w:rsidRDefault="00324C48">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Defensive Play</w:t>
      </w:r>
    </w:p>
    <w:p w:rsidR="000A130E" w:rsidRDefault="00324C48" w:rsidP="000A130E">
      <w:pPr>
        <w:numPr>
          <w:ilvl w:val="0"/>
          <w:numId w:val="13"/>
        </w:numPr>
        <w:jc w:val="both"/>
        <w:rPr>
          <w:ins w:id="182" w:author="Tiell, Craig Michael" w:date="2015-04-01T10:43:00Z"/>
          <w:rFonts w:ascii="Arial" w:hAnsi="Arial" w:cs="Arial"/>
          <w:color w:val="000000"/>
          <w:sz w:val="20"/>
        </w:rPr>
      </w:pPr>
      <w:r w:rsidRPr="000A130E">
        <w:rPr>
          <w:rFonts w:ascii="Arial" w:hAnsi="Arial" w:cs="Arial"/>
          <w:color w:val="000000"/>
          <w:sz w:val="20"/>
        </w:rPr>
        <w:t xml:space="preserve">Substitution rules are </w:t>
      </w:r>
      <w:r w:rsidR="000A130E" w:rsidRPr="000A130E">
        <w:rPr>
          <w:rFonts w:ascii="Arial" w:hAnsi="Arial" w:cs="Arial"/>
          <w:color w:val="000000"/>
          <w:sz w:val="20"/>
        </w:rPr>
        <w:t xml:space="preserve">to be followed as described in the </w:t>
      </w:r>
      <w:r w:rsidRPr="000A130E">
        <w:rPr>
          <w:rFonts w:ascii="Arial" w:hAnsi="Arial" w:cs="Arial"/>
          <w:color w:val="000000"/>
          <w:sz w:val="20"/>
        </w:rPr>
        <w:t>Little L</w:t>
      </w:r>
      <w:r w:rsidR="008E05AC" w:rsidRPr="000A130E">
        <w:rPr>
          <w:rFonts w:ascii="Arial" w:hAnsi="Arial" w:cs="Arial"/>
          <w:color w:val="000000"/>
          <w:sz w:val="20"/>
        </w:rPr>
        <w:t>eague, Inc. Playing Rules</w:t>
      </w:r>
      <w:r w:rsidRPr="000A130E">
        <w:rPr>
          <w:rFonts w:ascii="Arial" w:hAnsi="Arial" w:cs="Arial"/>
          <w:color w:val="000000"/>
          <w:sz w:val="20"/>
        </w:rPr>
        <w:t>.</w:t>
      </w:r>
    </w:p>
    <w:p w:rsidR="00324C48" w:rsidRPr="000A130E" w:rsidRDefault="00AC453F" w:rsidP="000A130E">
      <w:pPr>
        <w:numPr>
          <w:ilvl w:val="0"/>
          <w:numId w:val="13"/>
        </w:numPr>
        <w:jc w:val="both"/>
        <w:rPr>
          <w:rFonts w:ascii="Arial" w:hAnsi="Arial" w:cs="Arial"/>
          <w:color w:val="000000"/>
          <w:sz w:val="20"/>
        </w:rPr>
      </w:pPr>
      <w:ins w:id="183" w:author="Tiell, Craig Michael" w:date="2015-03-31T12:19:00Z">
        <w:r w:rsidRPr="000A130E">
          <w:rPr>
            <w:rFonts w:ascii="Arial" w:hAnsi="Arial" w:cs="Arial"/>
            <w:color w:val="000000"/>
            <w:sz w:val="20"/>
          </w:rPr>
          <w:t xml:space="preserve">Open </w:t>
        </w:r>
      </w:ins>
      <w:ins w:id="184" w:author="Tiell, Craig Michael" w:date="2015-03-31T12:20:00Z">
        <w:r w:rsidRPr="000A130E">
          <w:rPr>
            <w:rFonts w:ascii="Arial" w:hAnsi="Arial" w:cs="Arial"/>
            <w:color w:val="000000"/>
            <w:sz w:val="20"/>
          </w:rPr>
          <w:t>substitutions are allowed at any point during the game</w:t>
        </w:r>
      </w:ins>
      <w:ins w:id="185" w:author="Tiell, Craig Michael" w:date="2015-04-01T10:44:00Z">
        <w:r w:rsidR="000A130E">
          <w:rPr>
            <w:rFonts w:ascii="Arial" w:hAnsi="Arial" w:cs="Arial"/>
            <w:color w:val="000000"/>
            <w:sz w:val="20"/>
          </w:rPr>
          <w:t xml:space="preserve"> (players can enter in/out of the game at any time)</w:t>
        </w:r>
      </w:ins>
      <w:ins w:id="186" w:author="Tiell, Craig Michael" w:date="2015-03-31T12:20:00Z">
        <w:r w:rsidRPr="000A130E">
          <w:rPr>
            <w:rFonts w:ascii="Arial" w:hAnsi="Arial" w:cs="Arial"/>
            <w:color w:val="000000"/>
            <w:sz w:val="20"/>
          </w:rPr>
          <w:t>.  Substitutes are not required to be “married” to a particular pl</w:t>
        </w:r>
      </w:ins>
      <w:ins w:id="187" w:author="Tiell, Craig Michael" w:date="2015-03-31T12:21:00Z">
        <w:r w:rsidRPr="000A130E">
          <w:rPr>
            <w:rFonts w:ascii="Arial" w:hAnsi="Arial" w:cs="Arial"/>
            <w:color w:val="000000"/>
            <w:sz w:val="20"/>
          </w:rPr>
          <w:t xml:space="preserve">ayer.  </w:t>
        </w:r>
      </w:ins>
      <w:ins w:id="188" w:author="Tiell, Craig Michael" w:date="2015-03-31T12:22:00Z">
        <w:r w:rsidRPr="000A130E">
          <w:rPr>
            <w:rFonts w:ascii="Arial" w:hAnsi="Arial" w:cs="Arial"/>
            <w:color w:val="000000"/>
            <w:sz w:val="20"/>
          </w:rPr>
          <w:t>It is not a requirement to report s</w:t>
        </w:r>
      </w:ins>
      <w:ins w:id="189" w:author="Tiell, Craig Michael" w:date="2015-03-31T12:21:00Z">
        <w:r w:rsidRPr="000A130E">
          <w:rPr>
            <w:rFonts w:ascii="Arial" w:hAnsi="Arial" w:cs="Arial"/>
            <w:color w:val="000000"/>
            <w:sz w:val="20"/>
          </w:rPr>
          <w:t xml:space="preserve">ubstitutes </w:t>
        </w:r>
      </w:ins>
      <w:ins w:id="190" w:author="Tiell, Craig Michael" w:date="2015-03-31T12:22:00Z">
        <w:r w:rsidRPr="000A130E">
          <w:rPr>
            <w:rFonts w:ascii="Arial" w:hAnsi="Arial" w:cs="Arial"/>
            <w:color w:val="000000"/>
            <w:sz w:val="20"/>
          </w:rPr>
          <w:t>to the official score keeper.</w:t>
        </w:r>
      </w:ins>
      <w:ins w:id="191" w:author="Tiell, Craig Michael" w:date="2015-03-31T12:21:00Z">
        <w:r w:rsidRPr="000A130E">
          <w:rPr>
            <w:rFonts w:ascii="Arial" w:hAnsi="Arial" w:cs="Arial"/>
            <w:color w:val="000000"/>
            <w:sz w:val="20"/>
          </w:rPr>
          <w:t xml:space="preserve"> </w:t>
        </w:r>
      </w:ins>
    </w:p>
    <w:p w:rsidR="000A130E" w:rsidRPr="000A130E" w:rsidRDefault="00324C48" w:rsidP="000A130E">
      <w:pPr>
        <w:numPr>
          <w:ilvl w:val="0"/>
          <w:numId w:val="13"/>
        </w:numPr>
        <w:jc w:val="both"/>
        <w:rPr>
          <w:ins w:id="192" w:author="Tiell, Craig Michael" w:date="2015-03-31T12:22:00Z"/>
          <w:rFonts w:ascii="Arial" w:hAnsi="Arial" w:cs="Arial"/>
          <w:color w:val="000000"/>
          <w:sz w:val="20"/>
        </w:rPr>
      </w:pPr>
      <w:r>
        <w:rPr>
          <w:rFonts w:ascii="Arial" w:hAnsi="Arial" w:cs="Arial"/>
          <w:color w:val="000000"/>
          <w:sz w:val="20"/>
        </w:rPr>
        <w:lastRenderedPageBreak/>
        <w:t xml:space="preserve">Managers must insure that players get a </w:t>
      </w:r>
      <w:r>
        <w:rPr>
          <w:rFonts w:ascii="Arial" w:hAnsi="Arial" w:cs="Arial"/>
          <w:color w:val="000000"/>
          <w:sz w:val="20"/>
          <w:u w:val="single"/>
        </w:rPr>
        <w:t>minimum of two defensive innings</w:t>
      </w:r>
      <w:r>
        <w:rPr>
          <w:rFonts w:ascii="Arial" w:hAnsi="Arial" w:cs="Arial"/>
          <w:color w:val="000000"/>
          <w:sz w:val="20"/>
        </w:rPr>
        <w:t xml:space="preserve"> per game (6 defensive outs).</w:t>
      </w:r>
      <w:ins w:id="193" w:author="Tiell, Craig Michael" w:date="2015-04-01T10:41:00Z">
        <w:r w:rsidR="000A130E">
          <w:rPr>
            <w:rFonts w:ascii="Arial" w:hAnsi="Arial" w:cs="Arial"/>
            <w:color w:val="000000"/>
            <w:sz w:val="20"/>
          </w:rPr>
          <w:t xml:space="preserve">  Mercy rule and/or time limit games do not change this requirement.</w:t>
        </w:r>
      </w:ins>
    </w:p>
    <w:p w:rsidR="00AC453F" w:rsidRPr="00326711" w:rsidRDefault="00AC453F" w:rsidP="00326711">
      <w:pPr>
        <w:numPr>
          <w:ilvl w:val="0"/>
          <w:numId w:val="13"/>
        </w:numPr>
        <w:jc w:val="both"/>
        <w:rPr>
          <w:rFonts w:ascii="Arial" w:hAnsi="Arial" w:cs="Arial"/>
          <w:color w:val="000000"/>
          <w:sz w:val="20"/>
        </w:rPr>
      </w:pPr>
      <w:ins w:id="194" w:author="Tiell, Craig Michael" w:date="2015-03-31T12:25:00Z">
        <w:r>
          <w:rPr>
            <w:rFonts w:ascii="Arial" w:hAnsi="Arial" w:cs="Arial"/>
            <w:color w:val="000000"/>
            <w:sz w:val="20"/>
          </w:rPr>
          <w:t>A p</w:t>
        </w:r>
      </w:ins>
      <w:ins w:id="195" w:author="Tiell, Craig Michael" w:date="2015-03-31T12:23:00Z">
        <w:r>
          <w:rPr>
            <w:rFonts w:ascii="Arial" w:hAnsi="Arial" w:cs="Arial"/>
            <w:color w:val="000000"/>
            <w:sz w:val="20"/>
          </w:rPr>
          <w:t xml:space="preserve">itcher </w:t>
        </w:r>
      </w:ins>
      <w:ins w:id="196" w:author="Tiell, Craig Michael" w:date="2015-03-31T12:24:00Z">
        <w:r>
          <w:rPr>
            <w:rFonts w:ascii="Arial" w:hAnsi="Arial" w:cs="Arial"/>
            <w:color w:val="000000"/>
            <w:sz w:val="20"/>
          </w:rPr>
          <w:t>remaining on defense in the game, but moving to a different position</w:t>
        </w:r>
      </w:ins>
      <w:ins w:id="197" w:author="Tiell, Craig Michael" w:date="2015-03-31T12:25:00Z">
        <w:r>
          <w:rPr>
            <w:rFonts w:ascii="Arial" w:hAnsi="Arial" w:cs="Arial"/>
            <w:color w:val="000000"/>
            <w:sz w:val="20"/>
          </w:rPr>
          <w:t>, can return as a pitcher anytime in the remainder of the game butr only onc</w:t>
        </w:r>
      </w:ins>
      <w:ins w:id="198" w:author="Tiell, Craig Michael" w:date="2015-03-31T12:26:00Z">
        <w:r>
          <w:rPr>
            <w:rFonts w:ascii="Arial" w:hAnsi="Arial" w:cs="Arial"/>
            <w:color w:val="000000"/>
            <w:sz w:val="20"/>
          </w:rPr>
          <w:t>e per game.</w:t>
        </w:r>
      </w:ins>
      <w:ins w:id="199" w:author="Tiell, Craig Michael" w:date="2015-03-31T12:23:00Z">
        <w:r w:rsidRPr="00326711">
          <w:rPr>
            <w:rFonts w:ascii="Arial" w:hAnsi="Arial" w:cs="Arial"/>
            <w:color w:val="000000"/>
            <w:sz w:val="20"/>
          </w:rPr>
          <w:t xml:space="preserve"> </w:t>
        </w:r>
      </w:ins>
    </w:p>
    <w:p w:rsidR="00324C48" w:rsidRDefault="00324C48">
      <w:pPr>
        <w:jc w:val="both"/>
        <w:rPr>
          <w:rFonts w:ascii="Arial" w:hAnsi="Arial" w:cs="Arial"/>
          <w:color w:val="000000"/>
          <w:sz w:val="20"/>
        </w:rPr>
      </w:pPr>
    </w:p>
    <w:p w:rsidR="00BA5011" w:rsidRDefault="00BA5011">
      <w:pPr>
        <w:jc w:val="both"/>
        <w:rPr>
          <w:ins w:id="200" w:author="Tiell, Craig Michael" w:date="2015-04-01T10:28:00Z"/>
          <w:rFonts w:ascii="Arial" w:hAnsi="Arial" w:cs="Arial"/>
          <w:b/>
          <w:color w:val="000000"/>
          <w:sz w:val="20"/>
        </w:rPr>
      </w:pPr>
      <w:ins w:id="201" w:author="Tiell, Craig Michael" w:date="2015-03-31T16:31:00Z">
        <w:r w:rsidRPr="00005E12">
          <w:rPr>
            <w:rFonts w:ascii="Arial" w:hAnsi="Arial" w:cs="Arial"/>
            <w:b/>
            <w:color w:val="000000"/>
            <w:sz w:val="20"/>
            <w:rPrChange w:id="202" w:author="Tiell, Craig Michael" w:date="2015-04-01T10:27:00Z">
              <w:rPr>
                <w:rFonts w:ascii="Arial" w:hAnsi="Arial" w:cs="Arial"/>
                <w:color w:val="000000"/>
                <w:sz w:val="20"/>
              </w:rPr>
            </w:rPrChange>
          </w:rPr>
          <w:t>F</w:t>
        </w:r>
      </w:ins>
      <w:ins w:id="203" w:author="Tiell, Craig Michael" w:date="2015-04-01T10:27:00Z">
        <w:r w:rsidR="00005E12" w:rsidRPr="00005E12">
          <w:rPr>
            <w:rFonts w:ascii="Arial" w:hAnsi="Arial" w:cs="Arial"/>
            <w:b/>
            <w:color w:val="000000"/>
            <w:sz w:val="20"/>
            <w:rPrChange w:id="204" w:author="Tiell, Craig Michael" w:date="2015-04-01T10:27:00Z">
              <w:rPr>
                <w:rFonts w:ascii="Arial" w:hAnsi="Arial" w:cs="Arial"/>
                <w:color w:val="000000"/>
                <w:sz w:val="20"/>
              </w:rPr>
            </w:rPrChange>
          </w:rPr>
          <w:t>ield Parameters</w:t>
        </w:r>
      </w:ins>
    </w:p>
    <w:p w:rsidR="00005E12" w:rsidRDefault="00005E12">
      <w:pPr>
        <w:jc w:val="both"/>
        <w:rPr>
          <w:ins w:id="205" w:author="Tiell, Craig Michael" w:date="2015-04-01T10:28:00Z"/>
          <w:rFonts w:ascii="Arial" w:hAnsi="Arial" w:cs="Arial"/>
          <w:color w:val="000000"/>
          <w:sz w:val="20"/>
        </w:rPr>
      </w:pPr>
      <w:ins w:id="206" w:author="Tiell, Craig Michael" w:date="2015-04-01T10:28:00Z">
        <w:r>
          <w:rPr>
            <w:rFonts w:ascii="Arial" w:hAnsi="Arial" w:cs="Arial"/>
            <w:color w:val="000000"/>
            <w:sz w:val="20"/>
          </w:rPr>
          <w:t>1.   Pitchers mound to home plate is 50 feet</w:t>
        </w:r>
      </w:ins>
    </w:p>
    <w:p w:rsidR="00005E12" w:rsidRDefault="00005E12">
      <w:pPr>
        <w:jc w:val="both"/>
        <w:rPr>
          <w:ins w:id="207" w:author="Tiell, Craig Michael" w:date="2015-04-01T10:28:00Z"/>
          <w:rFonts w:ascii="Arial" w:hAnsi="Arial" w:cs="Arial"/>
          <w:color w:val="000000"/>
          <w:sz w:val="20"/>
        </w:rPr>
      </w:pPr>
      <w:ins w:id="208" w:author="Tiell, Craig Michael" w:date="2015-04-01T10:28:00Z">
        <w:r>
          <w:rPr>
            <w:rFonts w:ascii="Arial" w:hAnsi="Arial" w:cs="Arial"/>
            <w:color w:val="000000"/>
            <w:sz w:val="20"/>
          </w:rPr>
          <w:t>2.   Distance between bases is 70 feet</w:t>
        </w:r>
      </w:ins>
    </w:p>
    <w:p w:rsidR="00005E12" w:rsidRDefault="00005E12">
      <w:pPr>
        <w:jc w:val="both"/>
        <w:rPr>
          <w:ins w:id="209" w:author="Tiell, Craig Michael" w:date="2015-04-01T10:30:00Z"/>
          <w:rFonts w:ascii="Arial" w:hAnsi="Arial" w:cs="Arial"/>
          <w:color w:val="000000"/>
          <w:sz w:val="20"/>
        </w:rPr>
      </w:pPr>
      <w:ins w:id="210" w:author="Tiell, Craig Michael" w:date="2015-04-01T10:28:00Z">
        <w:r>
          <w:rPr>
            <w:rFonts w:ascii="Arial" w:hAnsi="Arial" w:cs="Arial"/>
            <w:color w:val="000000"/>
            <w:sz w:val="20"/>
          </w:rPr>
          <w:t xml:space="preserve">3.  </w:t>
        </w:r>
      </w:ins>
      <w:ins w:id="211" w:author="Tiell, Craig Michael" w:date="2015-04-01T10:29:00Z">
        <w:r>
          <w:rPr>
            <w:rFonts w:ascii="Arial" w:hAnsi="Arial" w:cs="Arial"/>
            <w:color w:val="000000"/>
            <w:sz w:val="20"/>
          </w:rPr>
          <w:t xml:space="preserve">Ground rules </w:t>
        </w:r>
      </w:ins>
      <w:ins w:id="212" w:author="Tiell, Craig Michael" w:date="2015-04-01T10:30:00Z">
        <w:r>
          <w:rPr>
            <w:rFonts w:ascii="Arial" w:hAnsi="Arial" w:cs="Arial"/>
            <w:color w:val="000000"/>
            <w:sz w:val="20"/>
          </w:rPr>
          <w:t>on fields</w:t>
        </w:r>
      </w:ins>
      <w:ins w:id="213" w:author="Tiell, Craig Michael" w:date="2015-04-01T10:28:00Z">
        <w:r>
          <w:rPr>
            <w:rFonts w:ascii="Arial" w:hAnsi="Arial" w:cs="Arial"/>
            <w:color w:val="000000"/>
            <w:sz w:val="20"/>
          </w:rPr>
          <w:t xml:space="preserve"> with undefined outfield or perimeter fences will be discussed with the umpire</w:t>
        </w:r>
      </w:ins>
      <w:ins w:id="214" w:author="Tiell, Craig Michael" w:date="2015-04-01T10:30:00Z">
        <w:r>
          <w:rPr>
            <w:rFonts w:ascii="Arial" w:hAnsi="Arial" w:cs="Arial"/>
            <w:color w:val="000000"/>
            <w:sz w:val="20"/>
          </w:rPr>
          <w:t xml:space="preserve"> prior to start of each game.</w:t>
        </w:r>
      </w:ins>
    </w:p>
    <w:p w:rsidR="00005E12" w:rsidRDefault="00005E12">
      <w:pPr>
        <w:jc w:val="both"/>
        <w:rPr>
          <w:ins w:id="215" w:author="Tiell, Craig Michael" w:date="2015-04-01T10:32:00Z"/>
          <w:rFonts w:ascii="Arial" w:hAnsi="Arial" w:cs="Arial"/>
          <w:color w:val="000000"/>
          <w:sz w:val="20"/>
        </w:rPr>
      </w:pPr>
      <w:ins w:id="216" w:author="Tiell, Craig Michael" w:date="2015-04-01T10:31:00Z">
        <w:r>
          <w:rPr>
            <w:rFonts w:ascii="Arial" w:hAnsi="Arial" w:cs="Arial"/>
            <w:color w:val="000000"/>
            <w:sz w:val="20"/>
          </w:rPr>
          <w:t xml:space="preserve">4.  The following applies to communities </w:t>
        </w:r>
      </w:ins>
      <w:ins w:id="217" w:author="Tiell, Craig Michael" w:date="2015-04-01T10:32:00Z">
        <w:r>
          <w:rPr>
            <w:rFonts w:ascii="Arial" w:hAnsi="Arial" w:cs="Arial"/>
            <w:color w:val="000000"/>
            <w:sz w:val="20"/>
          </w:rPr>
          <w:t xml:space="preserve">that utilize </w:t>
        </w:r>
      </w:ins>
      <w:ins w:id="218" w:author="Tiell, Craig Michael" w:date="2015-04-01T10:31:00Z">
        <w:r>
          <w:rPr>
            <w:rFonts w:ascii="Arial" w:hAnsi="Arial" w:cs="Arial"/>
            <w:color w:val="000000"/>
            <w:sz w:val="20"/>
          </w:rPr>
          <w:t>safety bases (double base) at first base</w:t>
        </w:r>
      </w:ins>
      <w:ins w:id="219" w:author="Tiell, Craig Michael" w:date="2015-04-01T10:32:00Z">
        <w:r>
          <w:rPr>
            <w:rFonts w:ascii="Arial" w:hAnsi="Arial" w:cs="Arial"/>
            <w:color w:val="000000"/>
            <w:sz w:val="20"/>
          </w:rPr>
          <w:t>:</w:t>
        </w:r>
      </w:ins>
    </w:p>
    <w:p w:rsidR="00005E12" w:rsidRDefault="00005E12">
      <w:pPr>
        <w:jc w:val="both"/>
        <w:rPr>
          <w:ins w:id="220" w:author="Tiell, Craig Michael" w:date="2015-04-01T10:32:00Z"/>
          <w:rFonts w:ascii="Arial" w:hAnsi="Arial" w:cs="Arial"/>
          <w:color w:val="000000"/>
          <w:sz w:val="20"/>
        </w:rPr>
      </w:pPr>
      <w:ins w:id="221" w:author="Tiell, Craig Michael" w:date="2015-04-01T10:32:00Z">
        <w:r>
          <w:rPr>
            <w:rFonts w:ascii="Arial" w:hAnsi="Arial" w:cs="Arial"/>
            <w:color w:val="000000"/>
            <w:sz w:val="20"/>
          </w:rPr>
          <w:t xml:space="preserve">     -Whenever a play is being made on the batter-runner (even on a throw from outfield) the defense must use the white portion and the batter-runner the colored portion.  The umpire has the discretion to call the batter-runner out when there is a play being made at first base and the batter-runner touches only the white portion.</w:t>
        </w:r>
      </w:ins>
    </w:p>
    <w:p w:rsidR="00005E12" w:rsidRDefault="00005E12">
      <w:pPr>
        <w:jc w:val="both"/>
        <w:rPr>
          <w:ins w:id="222" w:author="Tiell, Craig Michael" w:date="2015-04-01T10:35:00Z"/>
          <w:rFonts w:ascii="Arial" w:hAnsi="Arial" w:cs="Arial"/>
          <w:color w:val="000000"/>
          <w:sz w:val="20"/>
        </w:rPr>
      </w:pPr>
      <w:ins w:id="223" w:author="Tiell, Craig Michael" w:date="2015-04-01T10:34:00Z">
        <w:r>
          <w:rPr>
            <w:rFonts w:ascii="Arial" w:hAnsi="Arial" w:cs="Arial"/>
            <w:color w:val="000000"/>
            <w:sz w:val="20"/>
          </w:rPr>
          <w:t xml:space="preserve">     -The batter-runner may use either the colored or white portion of the base if they are doing so to avaoid a defensive player in </w:t>
        </w:r>
      </w:ins>
      <w:ins w:id="224" w:author="Tiell, Craig Michael" w:date="2015-04-01T10:35:00Z">
        <w:r>
          <w:rPr>
            <w:rFonts w:ascii="Arial" w:hAnsi="Arial" w:cs="Arial"/>
            <w:color w:val="000000"/>
            <w:sz w:val="20"/>
          </w:rPr>
          <w:t>the base</w:t>
        </w:r>
      </w:ins>
      <w:ins w:id="225" w:author="Tiell, Craig Michael" w:date="2015-04-01T10:34:00Z">
        <w:r>
          <w:rPr>
            <w:rFonts w:ascii="Arial" w:hAnsi="Arial" w:cs="Arial"/>
            <w:color w:val="000000"/>
            <w:sz w:val="20"/>
          </w:rPr>
          <w:t xml:space="preserve"> </w:t>
        </w:r>
      </w:ins>
      <w:ins w:id="226" w:author="Tiell, Craig Michael" w:date="2015-04-01T10:35:00Z">
        <w:r>
          <w:rPr>
            <w:rFonts w:ascii="Arial" w:hAnsi="Arial" w:cs="Arial"/>
            <w:color w:val="000000"/>
            <w:sz w:val="20"/>
          </w:rPr>
          <w:t>path</w:t>
        </w:r>
      </w:ins>
    </w:p>
    <w:p w:rsidR="00005E12" w:rsidRDefault="00005E12">
      <w:pPr>
        <w:jc w:val="both"/>
        <w:rPr>
          <w:ins w:id="227" w:author="Tiell, Craig Michael" w:date="2015-04-01T10:35:00Z"/>
          <w:rFonts w:ascii="Arial" w:hAnsi="Arial" w:cs="Arial"/>
          <w:color w:val="000000"/>
          <w:sz w:val="20"/>
        </w:rPr>
      </w:pPr>
      <w:ins w:id="228" w:author="Tiell, Craig Michael" w:date="2015-04-01T10:35:00Z">
        <w:r>
          <w:rPr>
            <w:rFonts w:ascii="Arial" w:hAnsi="Arial" w:cs="Arial"/>
            <w:color w:val="000000"/>
            <w:sz w:val="20"/>
          </w:rPr>
          <w:t xml:space="preserve">     -If there is no play being made at the double base the batter-runner may use either the white or the colored portion of the base</w:t>
        </w:r>
      </w:ins>
    </w:p>
    <w:p w:rsidR="000A130E" w:rsidRDefault="00005E12">
      <w:pPr>
        <w:jc w:val="both"/>
        <w:rPr>
          <w:ins w:id="229" w:author="Tiell, Craig Michael" w:date="2015-04-01T10:40:00Z"/>
          <w:rFonts w:ascii="Arial" w:hAnsi="Arial" w:cs="Arial"/>
          <w:color w:val="000000"/>
          <w:sz w:val="20"/>
        </w:rPr>
      </w:pPr>
      <w:ins w:id="230" w:author="Tiell, Craig Michael" w:date="2015-04-01T10:36:00Z">
        <w:r>
          <w:rPr>
            <w:rFonts w:ascii="Arial" w:hAnsi="Arial" w:cs="Arial"/>
            <w:color w:val="000000"/>
            <w:sz w:val="20"/>
          </w:rPr>
          <w:t xml:space="preserve">    -</w:t>
        </w:r>
      </w:ins>
      <w:ins w:id="231" w:author="Tiell, Craig Michael" w:date="2015-04-01T10:39:00Z">
        <w:r w:rsidR="000A130E">
          <w:rPr>
            <w:rFonts w:ascii="Arial" w:hAnsi="Arial" w:cs="Arial"/>
            <w:color w:val="000000"/>
            <w:sz w:val="20"/>
          </w:rPr>
          <w:t>When returning to the base or when tagging up the runner must use the white portion of the base</w:t>
        </w:r>
      </w:ins>
    </w:p>
    <w:p w:rsidR="00005E12" w:rsidRPr="00005E12" w:rsidRDefault="00005E12">
      <w:pPr>
        <w:jc w:val="both"/>
        <w:rPr>
          <w:rFonts w:ascii="Arial" w:hAnsi="Arial" w:cs="Arial"/>
          <w:color w:val="000000"/>
          <w:sz w:val="20"/>
        </w:rPr>
      </w:pPr>
      <w:ins w:id="232" w:author="Tiell, Craig Michael" w:date="2015-04-01T10:36:00Z">
        <w:r>
          <w:rPr>
            <w:rFonts w:ascii="Arial" w:hAnsi="Arial" w:cs="Arial"/>
            <w:color w:val="000000"/>
            <w:sz w:val="20"/>
          </w:rPr>
          <w:t xml:space="preserve"> </w:t>
        </w:r>
      </w:ins>
    </w:p>
    <w:p w:rsidR="00324C48" w:rsidRDefault="00324C48">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Offensive Play</w:t>
      </w:r>
    </w:p>
    <w:p w:rsidR="00324C48" w:rsidRPr="00D75D8E" w:rsidRDefault="00324C48">
      <w:pPr>
        <w:numPr>
          <w:ilvl w:val="0"/>
          <w:numId w:val="15"/>
        </w:numPr>
        <w:jc w:val="both"/>
        <w:rPr>
          <w:rFonts w:ascii="Arial" w:hAnsi="Arial" w:cs="Arial"/>
          <w:color w:val="000000"/>
          <w:sz w:val="20"/>
        </w:rPr>
      </w:pPr>
      <w:r w:rsidRPr="00D75D8E">
        <w:rPr>
          <w:rFonts w:ascii="Arial" w:hAnsi="Arial" w:cs="Arial"/>
          <w:color w:val="000000"/>
          <w:sz w:val="20"/>
        </w:rPr>
        <w:t>Continuous batting order will apply as described in the Little League, I</w:t>
      </w:r>
      <w:r w:rsidR="008E05AC">
        <w:rPr>
          <w:rFonts w:ascii="Arial" w:hAnsi="Arial" w:cs="Arial"/>
          <w:color w:val="000000"/>
          <w:sz w:val="20"/>
        </w:rPr>
        <w:t>nc. Playing Rules</w:t>
      </w:r>
      <w:r w:rsidRPr="00D75D8E">
        <w:rPr>
          <w:rFonts w:ascii="Arial" w:hAnsi="Arial" w:cs="Arial"/>
          <w:color w:val="000000"/>
          <w:sz w:val="20"/>
        </w:rPr>
        <w:t>.</w:t>
      </w:r>
    </w:p>
    <w:p w:rsidR="00706A85" w:rsidRPr="00FB42D8" w:rsidRDefault="00324C48">
      <w:pPr>
        <w:numPr>
          <w:ilvl w:val="0"/>
          <w:numId w:val="15"/>
        </w:numPr>
        <w:jc w:val="both"/>
        <w:rPr>
          <w:ins w:id="233" w:author="Tiell, Craig Michael" w:date="2015-04-01T11:05:00Z"/>
          <w:rFonts w:ascii="Arial" w:hAnsi="Arial" w:cs="Arial"/>
          <w:sz w:val="20"/>
          <w:rPrChange w:id="234" w:author="Tiell, Craig Michael" w:date="2015-04-01T11:05:00Z">
            <w:rPr>
              <w:ins w:id="235" w:author="Tiell, Craig Michael" w:date="2015-04-01T11:05:00Z"/>
              <w:rFonts w:ascii="Arial" w:hAnsi="Arial" w:cs="Arial"/>
              <w:color w:val="000000"/>
              <w:sz w:val="20"/>
            </w:rPr>
          </w:rPrChange>
        </w:rPr>
      </w:pPr>
      <w:r w:rsidRPr="00862193">
        <w:rPr>
          <w:rFonts w:ascii="Arial" w:hAnsi="Arial" w:cs="Arial"/>
          <w:color w:val="000000"/>
          <w:sz w:val="20"/>
        </w:rPr>
        <w:t>Player who leaves the game for any reason is not an automatic out; except where 8 player rules would apply.</w:t>
      </w:r>
      <w:r w:rsidR="002D5884" w:rsidRPr="00862193">
        <w:rPr>
          <w:rFonts w:ascii="Arial" w:hAnsi="Arial" w:cs="Arial"/>
          <w:color w:val="000000"/>
          <w:sz w:val="20"/>
        </w:rPr>
        <w:t xml:space="preserve"> </w:t>
      </w:r>
    </w:p>
    <w:p w:rsidR="00FB42D8" w:rsidRPr="00FB42D8" w:rsidRDefault="00FB42D8">
      <w:pPr>
        <w:numPr>
          <w:ilvl w:val="0"/>
          <w:numId w:val="15"/>
        </w:numPr>
        <w:jc w:val="both"/>
        <w:rPr>
          <w:ins w:id="236" w:author="Tiell, Craig Michael" w:date="2015-04-01T11:06:00Z"/>
          <w:rFonts w:ascii="Arial" w:hAnsi="Arial" w:cs="Arial"/>
          <w:sz w:val="20"/>
          <w:rPrChange w:id="237" w:author="Tiell, Craig Michael" w:date="2015-04-01T11:06:00Z">
            <w:rPr>
              <w:ins w:id="238" w:author="Tiell, Craig Michael" w:date="2015-04-01T11:06:00Z"/>
              <w:rFonts w:ascii="Arial" w:hAnsi="Arial" w:cs="Arial"/>
              <w:color w:val="000000"/>
              <w:sz w:val="20"/>
            </w:rPr>
          </w:rPrChange>
        </w:rPr>
      </w:pPr>
      <w:ins w:id="239" w:author="Tiell, Craig Michael" w:date="2015-04-01T11:05:00Z">
        <w:r>
          <w:rPr>
            <w:rFonts w:ascii="Arial" w:hAnsi="Arial" w:cs="Arial"/>
            <w:color w:val="000000"/>
            <w:sz w:val="20"/>
          </w:rPr>
          <w:t>A batter is automatically out when he throws the bat.  The umpire is allo</w:t>
        </w:r>
      </w:ins>
      <w:ins w:id="240" w:author="Tiell, Craig Michael" w:date="2015-04-01T11:06:00Z">
        <w:r>
          <w:rPr>
            <w:rFonts w:ascii="Arial" w:hAnsi="Arial" w:cs="Arial"/>
            <w:color w:val="000000"/>
            <w:sz w:val="20"/>
          </w:rPr>
          <w:t>w</w:t>
        </w:r>
      </w:ins>
      <w:ins w:id="241" w:author="Tiell, Craig Michael" w:date="2015-04-01T11:05:00Z">
        <w:r>
          <w:rPr>
            <w:rFonts w:ascii="Arial" w:hAnsi="Arial" w:cs="Arial"/>
            <w:color w:val="000000"/>
            <w:sz w:val="20"/>
          </w:rPr>
          <w:t>d to issue (at his discretion) one warning per team if he chooses.</w:t>
        </w:r>
      </w:ins>
    </w:p>
    <w:p w:rsidR="00FB42D8" w:rsidRPr="00862193" w:rsidRDefault="00FB42D8">
      <w:pPr>
        <w:numPr>
          <w:ilvl w:val="0"/>
          <w:numId w:val="15"/>
        </w:numPr>
        <w:jc w:val="both"/>
        <w:rPr>
          <w:rFonts w:ascii="Arial" w:hAnsi="Arial" w:cs="Arial"/>
          <w:sz w:val="20"/>
        </w:rPr>
      </w:pPr>
      <w:ins w:id="242" w:author="Tiell, Craig Michael" w:date="2015-04-01T11:07:00Z">
        <w:r>
          <w:rPr>
            <w:rFonts w:ascii="Arial" w:hAnsi="Arial" w:cs="Arial"/>
            <w:color w:val="000000"/>
            <w:sz w:val="20"/>
          </w:rPr>
          <w:t xml:space="preserve">On deck batters are allowed.  </w:t>
        </w:r>
      </w:ins>
      <w:ins w:id="243" w:author="Tiell, Craig Michael" w:date="2015-04-01T11:52:00Z">
        <w:r w:rsidR="004A62FE">
          <w:rPr>
            <w:rFonts w:ascii="Arial" w:hAnsi="Arial" w:cs="Arial"/>
            <w:color w:val="000000"/>
            <w:sz w:val="20"/>
          </w:rPr>
          <w:t>Bat donuts are not allowed.</w:t>
        </w:r>
      </w:ins>
    </w:p>
    <w:p w:rsidR="00324C48" w:rsidRPr="00D75D8E" w:rsidRDefault="00324C48">
      <w:pPr>
        <w:numPr>
          <w:ilvl w:val="0"/>
          <w:numId w:val="15"/>
        </w:numPr>
        <w:jc w:val="both"/>
        <w:rPr>
          <w:rFonts w:ascii="Arial" w:hAnsi="Arial" w:cs="Arial"/>
          <w:sz w:val="20"/>
        </w:rPr>
      </w:pPr>
      <w:r w:rsidRPr="00D75D8E">
        <w:rPr>
          <w:rFonts w:ascii="Arial" w:hAnsi="Arial" w:cs="Arial"/>
          <w:sz w:val="20"/>
        </w:rPr>
        <w:t>A Player arriving late will be entered in the last position of the batting order.</w:t>
      </w:r>
    </w:p>
    <w:p w:rsidR="004C7AA7" w:rsidRPr="00D75D8E" w:rsidRDefault="008E05AC" w:rsidP="00D75D8E">
      <w:pPr>
        <w:numPr>
          <w:ilvl w:val="0"/>
          <w:numId w:val="15"/>
        </w:numPr>
        <w:jc w:val="both"/>
        <w:rPr>
          <w:rFonts w:ascii="Arial" w:hAnsi="Arial" w:cs="Arial"/>
          <w:sz w:val="20"/>
        </w:rPr>
      </w:pPr>
      <w:r>
        <w:rPr>
          <w:rFonts w:ascii="Arial" w:hAnsi="Arial" w:cs="Arial"/>
          <w:sz w:val="20"/>
        </w:rPr>
        <w:t>Dropped third strike rule as described in the Little League, Inc. Playing Rules</w:t>
      </w:r>
      <w:r w:rsidR="00D75D8E" w:rsidRPr="00D75D8E">
        <w:rPr>
          <w:rFonts w:ascii="Arial" w:hAnsi="Arial" w:cs="Arial"/>
          <w:sz w:val="20"/>
        </w:rPr>
        <w:t>.</w:t>
      </w:r>
      <w:ins w:id="244" w:author="Tiell, Craig Michael" w:date="2015-04-01T10:47:00Z">
        <w:r w:rsidR="000A130E">
          <w:rPr>
            <w:rFonts w:ascii="Arial" w:hAnsi="Arial" w:cs="Arial"/>
            <w:sz w:val="20"/>
          </w:rPr>
          <w:t xml:space="preserve">  Batter may advance to first base on a dropped third strike if first base is unoccupied or i</w:t>
        </w:r>
      </w:ins>
      <w:ins w:id="245" w:author="Tiell, Craig Michael" w:date="2015-04-01T10:57:00Z">
        <w:r w:rsidR="00FB42D8">
          <w:rPr>
            <w:rFonts w:ascii="Arial" w:hAnsi="Arial" w:cs="Arial"/>
            <w:sz w:val="20"/>
          </w:rPr>
          <w:t>f first base is occupied and there are 2 outs.</w:t>
        </w:r>
      </w:ins>
      <w:ins w:id="246" w:author="Tiell, Craig Michael" w:date="2015-04-01T10:59:00Z">
        <w:r w:rsidR="00FB42D8">
          <w:rPr>
            <w:rFonts w:ascii="Arial" w:hAnsi="Arial" w:cs="Arial"/>
            <w:sz w:val="20"/>
          </w:rPr>
          <w:t xml:space="preserve">  A dropped third strike is defined as a ball that strikes the ground either before or after the catcher touches a pitched ball.</w:t>
        </w:r>
      </w:ins>
    </w:p>
    <w:p w:rsidR="004A62FE" w:rsidRDefault="004A62FE" w:rsidP="004A62FE">
      <w:pPr>
        <w:numPr>
          <w:ilvl w:val="0"/>
          <w:numId w:val="15"/>
        </w:numPr>
        <w:jc w:val="both"/>
        <w:rPr>
          <w:rFonts w:ascii="Arial" w:hAnsi="Arial" w:cs="Arial"/>
          <w:sz w:val="20"/>
        </w:rPr>
      </w:pPr>
      <w:ins w:id="247" w:author="Tiell, Craig Michael" w:date="2015-04-01T11:53:00Z">
        <w:r>
          <w:rPr>
            <w:rFonts w:ascii="Arial" w:hAnsi="Arial" w:cs="Arial"/>
            <w:sz w:val="20"/>
          </w:rPr>
          <w:t>The following are general guidelines</w:t>
        </w:r>
      </w:ins>
      <w:ins w:id="248" w:author="Tiell, Craig Michael" w:date="2015-04-01T11:54:00Z">
        <w:r>
          <w:rPr>
            <w:rFonts w:ascii="Arial" w:hAnsi="Arial" w:cs="Arial"/>
            <w:sz w:val="20"/>
          </w:rPr>
          <w:t xml:space="preserve"> related to approved bats:</w:t>
        </w:r>
      </w:ins>
    </w:p>
    <w:p w:rsidR="004A62FE" w:rsidRPr="004A62FE" w:rsidRDefault="004A62FE">
      <w:pPr>
        <w:pStyle w:val="ListParagraph"/>
        <w:numPr>
          <w:ilvl w:val="0"/>
          <w:numId w:val="36"/>
        </w:numPr>
        <w:jc w:val="both"/>
        <w:rPr>
          <w:ins w:id="249" w:author="Tiell, Craig Michael" w:date="2015-04-01T11:59:00Z"/>
          <w:rFonts w:ascii="Arial" w:hAnsi="Arial" w:cs="Arial"/>
          <w:sz w:val="20"/>
          <w:rPrChange w:id="250" w:author="Tiell, Craig Michael" w:date="2015-04-01T12:00:00Z">
            <w:rPr>
              <w:ins w:id="251" w:author="Tiell, Craig Michael" w:date="2015-04-01T11:59:00Z"/>
            </w:rPr>
          </w:rPrChange>
        </w:rPr>
        <w:pPrChange w:id="252" w:author="Tiell, Craig Michael" w:date="2015-04-01T12:00:00Z">
          <w:pPr>
            <w:ind w:left="0" w:firstLine="0"/>
            <w:jc w:val="both"/>
          </w:pPr>
        </w:pPrChange>
      </w:pPr>
      <w:ins w:id="253" w:author="Tiell, Craig Michael" w:date="2015-04-01T11:56:00Z">
        <w:r w:rsidRPr="004A62FE">
          <w:rPr>
            <w:rFonts w:ascii="Arial" w:hAnsi="Arial" w:cs="Arial"/>
            <w:sz w:val="20"/>
            <w:rPrChange w:id="254" w:author="Tiell, Craig Michael" w:date="2015-04-01T12:00:00Z">
              <w:rPr/>
            </w:rPrChange>
          </w:rPr>
          <w:t xml:space="preserve">2 ¼” </w:t>
        </w:r>
      </w:ins>
      <w:ins w:id="255" w:author="Tiell, Craig Michael" w:date="2015-04-01T12:01:00Z">
        <w:r>
          <w:rPr>
            <w:rFonts w:ascii="Arial" w:hAnsi="Arial" w:cs="Arial"/>
            <w:sz w:val="20"/>
          </w:rPr>
          <w:t xml:space="preserve">aluminum </w:t>
        </w:r>
      </w:ins>
      <w:ins w:id="256" w:author="Tiell, Craig Michael" w:date="2015-04-01T11:56:00Z">
        <w:r w:rsidRPr="004A62FE">
          <w:rPr>
            <w:rFonts w:ascii="Arial" w:hAnsi="Arial" w:cs="Arial"/>
            <w:sz w:val="20"/>
            <w:rPrChange w:id="257" w:author="Tiell, Craig Michael" w:date="2015-04-01T12:00:00Z">
              <w:rPr/>
            </w:rPrChange>
          </w:rPr>
          <w:t>bats are allowed and must have a BPF rating of 1.</w:t>
        </w:r>
      </w:ins>
      <w:ins w:id="258" w:author="Tiell, Craig Michael" w:date="2015-04-01T11:59:00Z">
        <w:r w:rsidRPr="004A62FE">
          <w:rPr>
            <w:rFonts w:ascii="Arial" w:hAnsi="Arial" w:cs="Arial"/>
            <w:sz w:val="20"/>
            <w:rPrChange w:id="259" w:author="Tiell, Craig Michael" w:date="2015-04-01T12:00:00Z">
              <w:rPr/>
            </w:rPrChange>
          </w:rPr>
          <w:t>15</w:t>
        </w:r>
      </w:ins>
      <w:ins w:id="260" w:author="Tiell, Craig Michael" w:date="2015-04-01T12:06:00Z">
        <w:r w:rsidR="00675401">
          <w:rPr>
            <w:rFonts w:ascii="Arial" w:hAnsi="Arial" w:cs="Arial"/>
            <w:sz w:val="20"/>
          </w:rPr>
          <w:t xml:space="preserve"> (no drop limit)</w:t>
        </w:r>
      </w:ins>
      <w:ins w:id="261" w:author="Tiell, Craig Michael" w:date="2015-04-01T11:59:00Z">
        <w:r w:rsidRPr="004A62FE">
          <w:rPr>
            <w:rFonts w:ascii="Arial" w:hAnsi="Arial" w:cs="Arial"/>
            <w:sz w:val="20"/>
            <w:rPrChange w:id="262" w:author="Tiell, Craig Michael" w:date="2015-04-01T12:00:00Z">
              <w:rPr/>
            </w:rPrChange>
          </w:rPr>
          <w:t>.</w:t>
        </w:r>
      </w:ins>
      <w:ins w:id="263" w:author="Tiell, Craig Michael" w:date="2015-04-01T12:02:00Z">
        <w:r>
          <w:rPr>
            <w:rFonts w:ascii="Arial" w:hAnsi="Arial" w:cs="Arial"/>
            <w:sz w:val="20"/>
          </w:rPr>
          <w:t xml:space="preserve">  </w:t>
        </w:r>
      </w:ins>
      <w:ins w:id="264" w:author="Tiell, Craig Michael" w:date="2015-04-01T12:08:00Z">
        <w:r w:rsidR="00675401">
          <w:rPr>
            <w:rFonts w:ascii="Arial" w:hAnsi="Arial" w:cs="Arial"/>
            <w:sz w:val="20"/>
          </w:rPr>
          <w:t>No c</w:t>
        </w:r>
      </w:ins>
      <w:ins w:id="265" w:author="Tiell, Craig Michael" w:date="2015-04-01T12:04:00Z">
        <w:r w:rsidR="00675401">
          <w:rPr>
            <w:rFonts w:ascii="Arial" w:hAnsi="Arial" w:cs="Arial"/>
            <w:sz w:val="20"/>
          </w:rPr>
          <w:t xml:space="preserve">omposite bats </w:t>
        </w:r>
      </w:ins>
      <w:ins w:id="266" w:author="Tiell, Craig Michael" w:date="2015-04-01T12:08:00Z">
        <w:r w:rsidR="00675401">
          <w:rPr>
            <w:rFonts w:ascii="Arial" w:hAnsi="Arial" w:cs="Arial"/>
            <w:sz w:val="20"/>
          </w:rPr>
          <w:t xml:space="preserve">of any kind are </w:t>
        </w:r>
      </w:ins>
      <w:ins w:id="267" w:author="Tiell, Craig Michael" w:date="2015-04-01T12:04:00Z">
        <w:r w:rsidR="00675401">
          <w:rPr>
            <w:rFonts w:ascii="Arial" w:hAnsi="Arial" w:cs="Arial"/>
            <w:sz w:val="20"/>
          </w:rPr>
          <w:t>allowed</w:t>
        </w:r>
      </w:ins>
      <w:ins w:id="268" w:author="Tiell, Craig Michael" w:date="2015-04-01T12:09:00Z">
        <w:r w:rsidR="00675401">
          <w:rPr>
            <w:rFonts w:ascii="Arial" w:hAnsi="Arial" w:cs="Arial"/>
            <w:sz w:val="20"/>
          </w:rPr>
          <w:t xml:space="preserve">.  </w:t>
        </w:r>
      </w:ins>
      <w:ins w:id="269" w:author="Tiell, Craig Michael" w:date="2015-04-01T12:04:00Z">
        <w:r w:rsidR="00675401">
          <w:rPr>
            <w:rFonts w:ascii="Arial" w:hAnsi="Arial" w:cs="Arial"/>
            <w:sz w:val="20"/>
          </w:rPr>
          <w:t xml:space="preserve">Approved waiver bats </w:t>
        </w:r>
      </w:ins>
      <w:ins w:id="270" w:author="Tiell, Craig Michael" w:date="2015-04-01T12:06:00Z">
        <w:r w:rsidR="00675401">
          <w:rPr>
            <w:rFonts w:ascii="Arial" w:hAnsi="Arial" w:cs="Arial"/>
            <w:sz w:val="20"/>
          </w:rPr>
          <w:t>used in Majors (or below) are not allowed.</w:t>
        </w:r>
      </w:ins>
      <w:ins w:id="271" w:author="Tiell, Craig Michael" w:date="2015-04-01T11:59:00Z">
        <w:r w:rsidRPr="004A62FE">
          <w:rPr>
            <w:rFonts w:ascii="Arial" w:hAnsi="Arial" w:cs="Arial"/>
            <w:sz w:val="20"/>
            <w:rPrChange w:id="272" w:author="Tiell, Craig Michael" w:date="2015-04-01T12:00:00Z">
              <w:rPr/>
            </w:rPrChange>
          </w:rPr>
          <w:t>.</w:t>
        </w:r>
      </w:ins>
    </w:p>
    <w:p w:rsidR="004A62FE" w:rsidRDefault="004A62FE">
      <w:pPr>
        <w:pStyle w:val="ListParagraph"/>
        <w:numPr>
          <w:ilvl w:val="0"/>
          <w:numId w:val="36"/>
        </w:numPr>
        <w:jc w:val="both"/>
        <w:rPr>
          <w:ins w:id="273" w:author="Tiell, Craig Michael" w:date="2015-04-01T12:18:00Z"/>
          <w:rFonts w:ascii="Arial" w:hAnsi="Arial" w:cs="Arial"/>
          <w:sz w:val="20"/>
        </w:rPr>
        <w:pPrChange w:id="274" w:author="Tiell, Craig Michael" w:date="2015-04-01T11:56:00Z">
          <w:pPr>
            <w:ind w:left="0" w:firstLine="0"/>
            <w:jc w:val="both"/>
          </w:pPr>
        </w:pPrChange>
      </w:pPr>
      <w:ins w:id="275" w:author="Tiell, Craig Michael" w:date="2015-04-01T12:00:00Z">
        <w:r>
          <w:rPr>
            <w:rFonts w:ascii="Arial" w:hAnsi="Arial" w:cs="Arial"/>
            <w:sz w:val="20"/>
          </w:rPr>
          <w:t xml:space="preserve">2 5/8” </w:t>
        </w:r>
      </w:ins>
      <w:ins w:id="276" w:author="Tiell, Craig Michael" w:date="2015-04-01T12:02:00Z">
        <w:r>
          <w:rPr>
            <w:rFonts w:ascii="Arial" w:hAnsi="Arial" w:cs="Arial"/>
            <w:sz w:val="20"/>
          </w:rPr>
          <w:t xml:space="preserve">aluminum </w:t>
        </w:r>
      </w:ins>
      <w:ins w:id="277" w:author="Tiell, Craig Michael" w:date="2015-04-01T12:00:00Z">
        <w:r>
          <w:rPr>
            <w:rFonts w:ascii="Arial" w:hAnsi="Arial" w:cs="Arial"/>
            <w:sz w:val="20"/>
          </w:rPr>
          <w:t>bats are allowed and must have a BPF rating of 1</w:t>
        </w:r>
      </w:ins>
      <w:ins w:id="278" w:author="Tiell, Craig Michael" w:date="2015-04-01T12:02:00Z">
        <w:r>
          <w:rPr>
            <w:rFonts w:ascii="Arial" w:hAnsi="Arial" w:cs="Arial"/>
            <w:sz w:val="20"/>
          </w:rPr>
          <w:t>.</w:t>
        </w:r>
      </w:ins>
      <w:ins w:id="279" w:author="Tiell, Craig Michael" w:date="2015-04-01T12:00:00Z">
        <w:r>
          <w:rPr>
            <w:rFonts w:ascii="Arial" w:hAnsi="Arial" w:cs="Arial"/>
            <w:sz w:val="20"/>
          </w:rPr>
          <w:t>15</w:t>
        </w:r>
      </w:ins>
      <w:ins w:id="280" w:author="Tiell, Craig Michael" w:date="2015-04-01T12:07:00Z">
        <w:r w:rsidR="00675401">
          <w:rPr>
            <w:rFonts w:ascii="Arial" w:hAnsi="Arial" w:cs="Arial"/>
            <w:sz w:val="20"/>
          </w:rPr>
          <w:t xml:space="preserve"> (no drop limit).</w:t>
        </w:r>
      </w:ins>
      <w:ins w:id="281" w:author="Tiell, Craig Michael" w:date="2015-04-01T12:12:00Z">
        <w:r w:rsidR="00675401">
          <w:rPr>
            <w:rFonts w:ascii="Arial" w:hAnsi="Arial" w:cs="Arial"/>
            <w:sz w:val="20"/>
          </w:rPr>
          <w:t xml:space="preserve">  </w:t>
        </w:r>
      </w:ins>
      <w:ins w:id="282" w:author="Tiell, Craig Michael" w:date="2015-04-01T12:13:00Z">
        <w:r w:rsidR="00677F97">
          <w:rPr>
            <w:rFonts w:ascii="Arial" w:hAnsi="Arial" w:cs="Arial"/>
            <w:sz w:val="20"/>
          </w:rPr>
          <w:t>The only c</w:t>
        </w:r>
      </w:ins>
      <w:ins w:id="283" w:author="Tiell, Craig Michael" w:date="2015-04-01T12:12:00Z">
        <w:r w:rsidR="00675401">
          <w:rPr>
            <w:rFonts w:ascii="Arial" w:hAnsi="Arial" w:cs="Arial"/>
            <w:sz w:val="20"/>
          </w:rPr>
          <w:t xml:space="preserve">omposite bats </w:t>
        </w:r>
      </w:ins>
      <w:ins w:id="284" w:author="Tiell, Craig Michael" w:date="2015-04-01T12:13:00Z">
        <w:r w:rsidR="00677F97">
          <w:rPr>
            <w:rFonts w:ascii="Arial" w:hAnsi="Arial" w:cs="Arial"/>
            <w:sz w:val="20"/>
          </w:rPr>
          <w:t xml:space="preserve">allowed must </w:t>
        </w:r>
      </w:ins>
      <w:ins w:id="285" w:author="Tiell, Craig Michael" w:date="2015-04-01T12:12:00Z">
        <w:r w:rsidR="00675401">
          <w:rPr>
            <w:rFonts w:ascii="Arial" w:hAnsi="Arial" w:cs="Arial"/>
            <w:sz w:val="20"/>
          </w:rPr>
          <w:t>meet the BBCOR (-3) classifications.  No other composite bats will be allowed.</w:t>
        </w:r>
      </w:ins>
      <w:ins w:id="286" w:author="Tiell, Craig Michael" w:date="2015-04-01T12:01:00Z">
        <w:r>
          <w:rPr>
            <w:rFonts w:ascii="Arial" w:hAnsi="Arial" w:cs="Arial"/>
            <w:sz w:val="20"/>
          </w:rPr>
          <w:t xml:space="preserve">  </w:t>
        </w:r>
      </w:ins>
    </w:p>
    <w:p w:rsidR="00677F97" w:rsidRDefault="00677F97">
      <w:pPr>
        <w:pStyle w:val="ListParagraph"/>
        <w:numPr>
          <w:ilvl w:val="0"/>
          <w:numId w:val="36"/>
        </w:numPr>
        <w:jc w:val="both"/>
        <w:rPr>
          <w:ins w:id="287" w:author="Tiell, Craig Michael" w:date="2015-04-01T12:01:00Z"/>
          <w:rFonts w:ascii="Arial" w:hAnsi="Arial" w:cs="Arial"/>
          <w:sz w:val="20"/>
        </w:rPr>
        <w:pPrChange w:id="288" w:author="Tiell, Craig Michael" w:date="2015-04-01T11:56:00Z">
          <w:pPr>
            <w:ind w:left="0" w:firstLine="0"/>
            <w:jc w:val="both"/>
          </w:pPr>
        </w:pPrChange>
      </w:pPr>
      <w:ins w:id="289" w:author="Tiell, Craig Michael" w:date="2015-04-01T12:18:00Z">
        <w:r>
          <w:rPr>
            <w:rFonts w:ascii="Arial" w:hAnsi="Arial" w:cs="Arial"/>
            <w:sz w:val="20"/>
          </w:rPr>
          <w:t>2 ¾” bats are not allowed.</w:t>
        </w:r>
      </w:ins>
    </w:p>
    <w:p w:rsidR="00675401" w:rsidRPr="00677F97" w:rsidDel="00677F97" w:rsidRDefault="00677F97">
      <w:pPr>
        <w:pStyle w:val="ListParagraph"/>
        <w:numPr>
          <w:ilvl w:val="0"/>
          <w:numId w:val="36"/>
        </w:numPr>
        <w:ind w:left="360" w:firstLine="0"/>
        <w:jc w:val="both"/>
        <w:rPr>
          <w:del w:id="290" w:author="Tiell, Craig Michael" w:date="2015-04-01T12:14:00Z"/>
          <w:rFonts w:ascii="Arial" w:hAnsi="Arial" w:cs="Arial"/>
          <w:sz w:val="20"/>
          <w:rPrChange w:id="291" w:author="Tiell, Craig Michael" w:date="2015-04-01T12:14:00Z">
            <w:rPr>
              <w:del w:id="292" w:author="Tiell, Craig Michael" w:date="2015-04-01T12:14:00Z"/>
            </w:rPr>
          </w:rPrChange>
        </w:rPr>
        <w:pPrChange w:id="293" w:author="Tiell, Craig Michael" w:date="2015-04-01T12:15:00Z">
          <w:pPr>
            <w:ind w:left="0" w:firstLine="0"/>
            <w:jc w:val="both"/>
          </w:pPr>
        </w:pPrChange>
      </w:pPr>
      <w:ins w:id="294" w:author="Tiell, Craig Michael" w:date="2015-04-01T12:13:00Z">
        <w:r w:rsidRPr="00677F97">
          <w:rPr>
            <w:rFonts w:ascii="Arial" w:hAnsi="Arial" w:cs="Arial"/>
            <w:sz w:val="20"/>
          </w:rPr>
          <w:t xml:space="preserve">Wood bats </w:t>
        </w:r>
      </w:ins>
      <w:ins w:id="295" w:author="Tiell, Craig Michael" w:date="2015-04-01T12:18:00Z">
        <w:r>
          <w:rPr>
            <w:rFonts w:ascii="Arial" w:hAnsi="Arial" w:cs="Arial"/>
            <w:sz w:val="20"/>
          </w:rPr>
          <w:t xml:space="preserve">meeting the diameter rule are allowed and </w:t>
        </w:r>
      </w:ins>
      <w:ins w:id="296" w:author="Tiell, Craig Michael" w:date="2015-04-01T12:13:00Z">
        <w:r w:rsidRPr="00677F97">
          <w:rPr>
            <w:rFonts w:ascii="Arial" w:hAnsi="Arial" w:cs="Arial"/>
            <w:sz w:val="20"/>
          </w:rPr>
          <w:t>do not require a BPF label</w:t>
        </w:r>
      </w:ins>
    </w:p>
    <w:p w:rsidR="00677F97" w:rsidDel="00677F97" w:rsidRDefault="00677F97" w:rsidP="00677F97">
      <w:pPr>
        <w:jc w:val="both"/>
        <w:rPr>
          <w:del w:id="297" w:author="Tiell, Craig Michael" w:date="2015-04-01T12:14:00Z"/>
          <w:rFonts w:ascii="Arial" w:hAnsi="Arial" w:cs="Arial"/>
          <w:color w:val="000000"/>
          <w:sz w:val="20"/>
        </w:rPr>
      </w:pPr>
      <w:ins w:id="298" w:author="Tiell, Craig Michael" w:date="2015-04-01T12:16:00Z">
        <w:r>
          <w:rPr>
            <w:rFonts w:ascii="Arial" w:hAnsi="Arial" w:cs="Arial"/>
            <w:color w:val="000000"/>
            <w:sz w:val="20"/>
          </w:rPr>
          <w:t xml:space="preserve">8. </w:t>
        </w:r>
      </w:ins>
      <w:ins w:id="299" w:author="Tiell, Craig Michael" w:date="2015-04-01T12:17:00Z">
        <w:r>
          <w:rPr>
            <w:rFonts w:ascii="Arial" w:hAnsi="Arial" w:cs="Arial"/>
            <w:color w:val="000000"/>
            <w:sz w:val="20"/>
          </w:rPr>
          <w:t xml:space="preserve"> </w:t>
        </w:r>
      </w:ins>
      <w:ins w:id="300" w:author="Tiell, Craig Michael" w:date="2015-04-01T12:16:00Z">
        <w:r>
          <w:rPr>
            <w:rFonts w:ascii="Arial" w:hAnsi="Arial" w:cs="Arial"/>
            <w:color w:val="000000"/>
            <w:sz w:val="20"/>
          </w:rPr>
          <w:t>It is the coach’s responsibility to ensure all bats being used are legal for use in game play.  The opposing coach has the right to inspect the bats of the opposing team at any time during the game.</w:t>
        </w:r>
      </w:ins>
    </w:p>
    <w:p w:rsidR="00677F97" w:rsidRPr="00677F97" w:rsidRDefault="00677F97" w:rsidP="00677F97">
      <w:pPr>
        <w:jc w:val="both"/>
        <w:rPr>
          <w:ins w:id="301" w:author="Tiell, Craig Michael" w:date="2015-04-01T12:17:00Z"/>
          <w:rFonts w:ascii="Arial" w:hAnsi="Arial" w:cs="Arial"/>
          <w:color w:val="000000"/>
          <w:sz w:val="20"/>
          <w:rPrChange w:id="302" w:author="Tiell, Craig Michael" w:date="2015-04-01T12:16:00Z">
            <w:rPr>
              <w:ins w:id="303" w:author="Tiell, Craig Michael" w:date="2015-04-01T12:17:00Z"/>
            </w:rPr>
          </w:rPrChange>
        </w:rPr>
      </w:pPr>
      <w:ins w:id="304" w:author="Tiell, Craig Michael" w:date="2015-04-01T12:20:00Z">
        <w:r>
          <w:rPr>
            <w:rFonts w:ascii="Arial" w:hAnsi="Arial" w:cs="Arial"/>
            <w:sz w:val="20"/>
          </w:rPr>
          <w:t xml:space="preserve">9.  </w:t>
        </w:r>
      </w:ins>
      <w:r>
        <w:rPr>
          <w:rFonts w:ascii="Arial" w:hAnsi="Arial" w:cs="Arial"/>
          <w:sz w:val="20"/>
        </w:rPr>
        <w:t>P</w:t>
      </w:r>
      <w:r w:rsidRPr="00D75D8E">
        <w:rPr>
          <w:rFonts w:ascii="Arial" w:hAnsi="Arial" w:cs="Arial"/>
          <w:sz w:val="20"/>
        </w:rPr>
        <w:t xml:space="preserve">enalties </w:t>
      </w:r>
      <w:r>
        <w:rPr>
          <w:rFonts w:ascii="Arial" w:hAnsi="Arial" w:cs="Arial"/>
          <w:sz w:val="20"/>
        </w:rPr>
        <w:t>involving use of an illegal bat as described in the Little League, Inc. Playing Rules</w:t>
      </w:r>
    </w:p>
    <w:p w:rsidR="00677F97" w:rsidRDefault="00677F97" w:rsidP="00677F97">
      <w:pPr>
        <w:pStyle w:val="Heading1"/>
        <w:tabs>
          <w:tab w:val="left" w:pos="360"/>
          <w:tab w:val="left" w:pos="720"/>
          <w:tab w:val="left" w:pos="1080"/>
          <w:tab w:val="left" w:pos="1440"/>
        </w:tabs>
        <w:spacing w:after="0"/>
        <w:rPr>
          <w:rFonts w:ascii="Arial" w:hAnsi="Arial" w:cs="Arial"/>
          <w:caps w:val="0"/>
          <w:smallCaps/>
          <w:color w:val="000000"/>
          <w:sz w:val="20"/>
        </w:rPr>
      </w:pPr>
    </w:p>
    <w:p w:rsidR="00677F97" w:rsidRDefault="00677F97" w:rsidP="00677F97">
      <w:pPr>
        <w:rPr>
          <w:ins w:id="305" w:author="Tiell, Craig Michael" w:date="2015-04-01T12:29:00Z"/>
          <w:rFonts w:ascii="Arial" w:hAnsi="Arial" w:cs="Arial"/>
          <w:b/>
          <w:sz w:val="20"/>
        </w:rPr>
      </w:pPr>
      <w:ins w:id="306" w:author="Tiell, Craig Michael" w:date="2015-04-01T12:22:00Z">
        <w:r>
          <w:rPr>
            <w:rFonts w:ascii="Arial" w:hAnsi="Arial" w:cs="Arial"/>
            <w:b/>
            <w:sz w:val="20"/>
          </w:rPr>
          <w:t>Base Running/Stealing</w:t>
        </w:r>
      </w:ins>
    </w:p>
    <w:p w:rsidR="00677F97" w:rsidRDefault="00677F97" w:rsidP="00677F97">
      <w:pPr>
        <w:rPr>
          <w:ins w:id="307" w:author="Tiell, Craig Michael" w:date="2015-04-01T12:30:00Z"/>
          <w:rFonts w:ascii="Arial" w:hAnsi="Arial" w:cs="Arial"/>
          <w:sz w:val="20"/>
        </w:rPr>
      </w:pPr>
      <w:ins w:id="308" w:author="Tiell, Craig Michael" w:date="2015-04-01T12:29:00Z">
        <w:r>
          <w:rPr>
            <w:rFonts w:ascii="Arial" w:hAnsi="Arial" w:cs="Arial"/>
            <w:sz w:val="20"/>
          </w:rPr>
          <w:t>1.  Players are allowed to lead off and steal</w:t>
        </w:r>
      </w:ins>
      <w:ins w:id="309" w:author="Tiell, Craig Michael" w:date="2015-04-01T12:30:00Z">
        <w:r w:rsidR="00291816">
          <w:rPr>
            <w:rFonts w:ascii="Arial" w:hAnsi="Arial" w:cs="Arial"/>
            <w:sz w:val="20"/>
          </w:rPr>
          <w:t xml:space="preserve"> at any time during the game when the ball is in play.  There are no “dead ball” mound rules.  All balk rules will be in effect.</w:t>
        </w:r>
      </w:ins>
    </w:p>
    <w:p w:rsidR="00291816" w:rsidRDefault="00291816" w:rsidP="00677F97">
      <w:pPr>
        <w:rPr>
          <w:ins w:id="310" w:author="Tiell, Craig Michael" w:date="2015-04-01T12:39:00Z"/>
          <w:rFonts w:ascii="Arial" w:hAnsi="Arial" w:cs="Arial"/>
          <w:sz w:val="20"/>
        </w:rPr>
      </w:pPr>
      <w:ins w:id="311" w:author="Tiell, Craig Michael" w:date="2015-04-01T12:31:00Z">
        <w:r>
          <w:rPr>
            <w:rFonts w:ascii="Arial" w:hAnsi="Arial" w:cs="Arial"/>
            <w:sz w:val="20"/>
          </w:rPr>
          <w:t>2.  Stealing all bases are allowed including home.</w:t>
        </w:r>
      </w:ins>
    </w:p>
    <w:p w:rsidR="00291816" w:rsidRDefault="00291816" w:rsidP="00677F97">
      <w:pPr>
        <w:rPr>
          <w:ins w:id="312" w:author="Tiell, Craig Michael" w:date="2015-04-01T12:31:00Z"/>
          <w:rFonts w:ascii="Arial" w:hAnsi="Arial" w:cs="Arial"/>
          <w:sz w:val="20"/>
        </w:rPr>
      </w:pPr>
      <w:ins w:id="313" w:author="Tiell, Craig Michael" w:date="2015-04-01T12:40:00Z">
        <w:r>
          <w:rPr>
            <w:rFonts w:ascii="Arial" w:hAnsi="Arial" w:cs="Arial"/>
            <w:sz w:val="20"/>
          </w:rPr>
          <w:t>3.  Head first slides are allowed.</w:t>
        </w:r>
      </w:ins>
    </w:p>
    <w:p w:rsidR="00291816" w:rsidRDefault="00291816" w:rsidP="00677F97">
      <w:pPr>
        <w:rPr>
          <w:ins w:id="314" w:author="Tiell, Craig Michael" w:date="2015-04-01T12:31:00Z"/>
          <w:rFonts w:ascii="Arial" w:hAnsi="Arial" w:cs="Arial"/>
          <w:sz w:val="20"/>
        </w:rPr>
      </w:pPr>
      <w:ins w:id="315" w:author="Tiell, Craig Michael" w:date="2015-04-01T12:31:00Z">
        <w:r>
          <w:rPr>
            <w:rFonts w:ascii="Arial" w:hAnsi="Arial" w:cs="Arial"/>
            <w:sz w:val="20"/>
          </w:rPr>
          <w:t>3.  Courtesy runners will be allowed for pitcher and catchers.</w:t>
        </w:r>
      </w:ins>
    </w:p>
    <w:p w:rsidR="00291816" w:rsidRDefault="00291816" w:rsidP="00677F97">
      <w:pPr>
        <w:rPr>
          <w:ins w:id="316" w:author="Tiell, Craig Michael" w:date="2015-04-01T12:32:00Z"/>
          <w:rFonts w:ascii="Arial" w:hAnsi="Arial" w:cs="Arial"/>
          <w:sz w:val="20"/>
        </w:rPr>
      </w:pPr>
      <w:ins w:id="317" w:author="Tiell, Craig Michael" w:date="2015-04-01T12:32:00Z">
        <w:r>
          <w:rPr>
            <w:rFonts w:ascii="Arial" w:hAnsi="Arial" w:cs="Arial"/>
            <w:sz w:val="20"/>
          </w:rPr>
          <w:t>4.  Player who made the last batted out is the courtesy runner.</w:t>
        </w:r>
      </w:ins>
    </w:p>
    <w:p w:rsidR="00291816" w:rsidRPr="00677F97" w:rsidRDefault="00291816" w:rsidP="00677F97">
      <w:pPr>
        <w:rPr>
          <w:rFonts w:ascii="Arial" w:hAnsi="Arial" w:cs="Arial"/>
          <w:sz w:val="20"/>
          <w:rPrChange w:id="318" w:author="Tiell, Craig Michael" w:date="2015-04-01T12:29:00Z">
            <w:rPr>
              <w:rFonts w:ascii="Arial" w:hAnsi="Arial" w:cs="Arial"/>
              <w:b/>
              <w:sz w:val="20"/>
            </w:rPr>
          </w:rPrChange>
        </w:rPr>
      </w:pPr>
    </w:p>
    <w:p w:rsidR="00324C48" w:rsidRPr="003C3B0C" w:rsidRDefault="00677F97" w:rsidP="00677F97">
      <w:pPr>
        <w:pStyle w:val="Heading1"/>
        <w:tabs>
          <w:tab w:val="left" w:pos="360"/>
          <w:tab w:val="left" w:pos="720"/>
          <w:tab w:val="left" w:pos="1080"/>
          <w:tab w:val="left" w:pos="1440"/>
        </w:tabs>
        <w:spacing w:after="0"/>
        <w:rPr>
          <w:rFonts w:ascii="Arial" w:hAnsi="Arial" w:cs="Arial"/>
          <w:b w:val="0"/>
          <w:color w:val="000000"/>
          <w:sz w:val="20"/>
        </w:rPr>
      </w:pPr>
      <w:r>
        <w:rPr>
          <w:rFonts w:ascii="Arial" w:hAnsi="Arial" w:cs="Arial"/>
          <w:caps w:val="0"/>
          <w:smallCaps/>
          <w:color w:val="000000"/>
          <w:sz w:val="20"/>
        </w:rPr>
        <w:t>Pitchers</w:t>
      </w:r>
    </w:p>
    <w:p w:rsidR="00192D4F" w:rsidRPr="00192D4F" w:rsidRDefault="00192D4F" w:rsidP="00192D4F">
      <w:pPr>
        <w:numPr>
          <w:ilvl w:val="0"/>
          <w:numId w:val="28"/>
        </w:numPr>
        <w:jc w:val="both"/>
        <w:rPr>
          <w:rFonts w:ascii="Arial" w:hAnsi="Arial" w:cs="Arial"/>
          <w:color w:val="000000"/>
          <w:sz w:val="20"/>
        </w:rPr>
      </w:pPr>
      <w:r w:rsidRPr="00192D4F">
        <w:rPr>
          <w:rFonts w:ascii="Arial" w:hAnsi="Arial" w:cs="Arial"/>
          <w:color w:val="000000"/>
          <w:sz w:val="20"/>
        </w:rPr>
        <w:t xml:space="preserve">All pitchers are subject to pitch count rules as listed in the </w:t>
      </w:r>
      <w:r w:rsidR="006934B4" w:rsidRPr="00192D4F">
        <w:rPr>
          <w:rFonts w:ascii="Arial" w:hAnsi="Arial" w:cs="Arial"/>
          <w:color w:val="000000"/>
          <w:sz w:val="20"/>
        </w:rPr>
        <w:t>20</w:t>
      </w:r>
      <w:r w:rsidR="006934B4">
        <w:rPr>
          <w:rFonts w:ascii="Arial" w:hAnsi="Arial" w:cs="Arial"/>
          <w:color w:val="000000"/>
          <w:sz w:val="20"/>
        </w:rPr>
        <w:t>1</w:t>
      </w:r>
      <w:r w:rsidR="00905876">
        <w:rPr>
          <w:rFonts w:ascii="Arial" w:hAnsi="Arial" w:cs="Arial"/>
          <w:color w:val="000000"/>
          <w:sz w:val="20"/>
        </w:rPr>
        <w:t>5</w:t>
      </w:r>
      <w:r w:rsidR="006934B4" w:rsidRPr="00192D4F">
        <w:rPr>
          <w:rFonts w:ascii="Arial" w:hAnsi="Arial" w:cs="Arial"/>
          <w:color w:val="000000"/>
          <w:sz w:val="20"/>
        </w:rPr>
        <w:t xml:space="preserve"> </w:t>
      </w:r>
      <w:r w:rsidRPr="00192D4F">
        <w:rPr>
          <w:rFonts w:ascii="Arial" w:hAnsi="Arial" w:cs="Arial"/>
          <w:color w:val="000000"/>
          <w:sz w:val="20"/>
        </w:rPr>
        <w:t xml:space="preserve">Official Regulations and Playing Rules.  </w:t>
      </w:r>
    </w:p>
    <w:p w:rsidR="00192D4F" w:rsidRPr="00192D4F" w:rsidRDefault="00192D4F" w:rsidP="00192D4F">
      <w:pPr>
        <w:numPr>
          <w:ilvl w:val="0"/>
          <w:numId w:val="28"/>
        </w:numPr>
        <w:jc w:val="both"/>
        <w:rPr>
          <w:rFonts w:ascii="Arial" w:hAnsi="Arial" w:cs="Arial"/>
          <w:color w:val="000000"/>
          <w:sz w:val="20"/>
        </w:rPr>
      </w:pPr>
      <w:r w:rsidRPr="00192D4F">
        <w:rPr>
          <w:rFonts w:ascii="Arial" w:hAnsi="Arial" w:cs="Arial"/>
          <w:color w:val="000000"/>
          <w:sz w:val="20"/>
        </w:rPr>
        <w:t xml:space="preserve">Pitchers are required to follow the calendar days of rest requirement as stated in the </w:t>
      </w:r>
      <w:r w:rsidR="006934B4" w:rsidRPr="00192D4F">
        <w:rPr>
          <w:rFonts w:ascii="Arial" w:hAnsi="Arial" w:cs="Arial"/>
          <w:color w:val="000000"/>
          <w:sz w:val="20"/>
        </w:rPr>
        <w:t>20</w:t>
      </w:r>
      <w:r w:rsidR="006934B4">
        <w:rPr>
          <w:rFonts w:ascii="Arial" w:hAnsi="Arial" w:cs="Arial"/>
          <w:color w:val="000000"/>
          <w:sz w:val="20"/>
        </w:rPr>
        <w:t>1</w:t>
      </w:r>
      <w:r w:rsidR="00905876">
        <w:rPr>
          <w:rFonts w:ascii="Arial" w:hAnsi="Arial" w:cs="Arial"/>
          <w:color w:val="000000"/>
          <w:sz w:val="20"/>
        </w:rPr>
        <w:t>5</w:t>
      </w:r>
      <w:r w:rsidR="006934B4" w:rsidRPr="00192D4F">
        <w:rPr>
          <w:rFonts w:ascii="Arial" w:hAnsi="Arial" w:cs="Arial"/>
          <w:color w:val="000000"/>
          <w:sz w:val="20"/>
        </w:rPr>
        <w:t xml:space="preserve"> </w:t>
      </w:r>
      <w:r w:rsidRPr="00192D4F">
        <w:rPr>
          <w:rFonts w:ascii="Arial" w:hAnsi="Arial" w:cs="Arial"/>
          <w:color w:val="000000"/>
          <w:sz w:val="20"/>
        </w:rPr>
        <w:t>Official Regulations and Playing Rules.</w:t>
      </w:r>
    </w:p>
    <w:p w:rsidR="00192D4F" w:rsidRPr="00192D4F" w:rsidRDefault="00192D4F" w:rsidP="00192D4F">
      <w:pPr>
        <w:numPr>
          <w:ilvl w:val="0"/>
          <w:numId w:val="28"/>
        </w:numPr>
        <w:jc w:val="both"/>
        <w:rPr>
          <w:rFonts w:ascii="Arial" w:hAnsi="Arial" w:cs="Arial"/>
          <w:color w:val="000000"/>
          <w:sz w:val="20"/>
        </w:rPr>
      </w:pPr>
      <w:r w:rsidRPr="00192D4F">
        <w:rPr>
          <w:rFonts w:ascii="Arial" w:hAnsi="Arial" w:cs="Arial"/>
          <w:color w:val="000000"/>
          <w:sz w:val="20"/>
        </w:rPr>
        <w:t>Any manager who violates Local and/or Official Little League pitching rules are to be suspended for 1 game and the game in which the violation took place is forfeited.  This rule is strictly enforced and no appeals are allowed.</w:t>
      </w:r>
    </w:p>
    <w:p w:rsidR="00291816" w:rsidRPr="00291816" w:rsidRDefault="00706A85" w:rsidP="00291816">
      <w:pPr>
        <w:numPr>
          <w:ilvl w:val="0"/>
          <w:numId w:val="28"/>
        </w:numPr>
        <w:jc w:val="both"/>
        <w:rPr>
          <w:ins w:id="319" w:author="Tiell, Craig Michael" w:date="2015-04-01T12:34:00Z"/>
          <w:rFonts w:ascii="Arial" w:hAnsi="Arial" w:cs="Arial"/>
          <w:color w:val="000000"/>
          <w:sz w:val="20"/>
        </w:rPr>
      </w:pPr>
      <w:r w:rsidRPr="00706A85">
        <w:rPr>
          <w:rFonts w:ascii="Arial" w:hAnsi="Arial" w:cs="Arial"/>
          <w:color w:val="000000"/>
          <w:sz w:val="20"/>
        </w:rPr>
        <w:t>Please read and follow Little League, Inc. rules involving players catching and pitching in the same game.</w:t>
      </w:r>
    </w:p>
    <w:p w:rsidR="00291816" w:rsidRDefault="00291816" w:rsidP="00291816">
      <w:pPr>
        <w:numPr>
          <w:ilvl w:val="0"/>
          <w:numId w:val="28"/>
        </w:numPr>
        <w:jc w:val="both"/>
        <w:rPr>
          <w:ins w:id="320" w:author="Tiell, Craig Michael" w:date="2015-04-01T12:36:00Z"/>
          <w:rFonts w:ascii="Arial" w:hAnsi="Arial" w:cs="Arial"/>
          <w:color w:val="000000"/>
          <w:sz w:val="20"/>
        </w:rPr>
      </w:pPr>
      <w:ins w:id="321" w:author="Tiell, Craig Michael" w:date="2015-04-01T12:35:00Z">
        <w:r>
          <w:rPr>
            <w:rFonts w:ascii="Arial" w:hAnsi="Arial" w:cs="Arial"/>
            <w:color w:val="000000"/>
            <w:sz w:val="20"/>
          </w:rPr>
          <w:t>A pitcher remaining on defense in the game, but moving to a different position, can return as a pitcher anytime in the remainder of the game butr only once per game.</w:t>
        </w:r>
        <w:r w:rsidRPr="00326711">
          <w:rPr>
            <w:rFonts w:ascii="Arial" w:hAnsi="Arial" w:cs="Arial"/>
            <w:color w:val="000000"/>
            <w:sz w:val="20"/>
          </w:rPr>
          <w:t xml:space="preserve"> </w:t>
        </w:r>
      </w:ins>
    </w:p>
    <w:p w:rsidR="00291816" w:rsidRDefault="00291816">
      <w:pPr>
        <w:pStyle w:val="ListParagraph"/>
        <w:numPr>
          <w:ilvl w:val="0"/>
          <w:numId w:val="28"/>
        </w:numPr>
        <w:rPr>
          <w:rFonts w:ascii="Arial" w:hAnsi="Arial" w:cs="Arial"/>
          <w:sz w:val="20"/>
        </w:rPr>
        <w:pPrChange w:id="322" w:author="Tiell, Craig Michael" w:date="2015-04-01T12:36:00Z">
          <w:pPr>
            <w:numPr>
              <w:numId w:val="28"/>
            </w:numPr>
            <w:tabs>
              <w:tab w:val="num" w:pos="360"/>
            </w:tabs>
            <w:ind w:left="360" w:hanging="360"/>
            <w:jc w:val="both"/>
          </w:pPr>
        </w:pPrChange>
      </w:pPr>
      <w:ins w:id="323" w:author="Tiell, Craig Michael" w:date="2015-04-01T12:36:00Z">
        <w:r w:rsidRPr="00291816">
          <w:rPr>
            <w:rFonts w:ascii="Arial" w:hAnsi="Arial" w:cs="Arial"/>
            <w:sz w:val="20"/>
          </w:rPr>
          <w:t>All balk rules will be in effect.</w:t>
        </w:r>
      </w:ins>
    </w:p>
    <w:p w:rsidR="00291816" w:rsidRDefault="00291816" w:rsidP="00291816">
      <w:pPr>
        <w:rPr>
          <w:rFonts w:ascii="Arial" w:hAnsi="Arial" w:cs="Arial"/>
          <w:sz w:val="20"/>
        </w:rPr>
      </w:pPr>
    </w:p>
    <w:p w:rsidR="00324C48" w:rsidRDefault="00324C48">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Dress</w:t>
      </w:r>
    </w:p>
    <w:p w:rsidR="00324C48" w:rsidRDefault="00324C48">
      <w:pPr>
        <w:numPr>
          <w:ilvl w:val="0"/>
          <w:numId w:val="19"/>
        </w:numPr>
        <w:rPr>
          <w:rFonts w:ascii="Arial" w:hAnsi="Arial" w:cs="Arial"/>
          <w:color w:val="000000"/>
          <w:sz w:val="20"/>
        </w:rPr>
      </w:pPr>
      <w:r>
        <w:rPr>
          <w:rFonts w:ascii="Arial" w:hAnsi="Arial" w:cs="Arial"/>
          <w:color w:val="000000"/>
          <w:sz w:val="20"/>
        </w:rPr>
        <w:t>Additional clothing items (such as jackets or sweatshirts) may be allowed at the umpire’s decision based on weather.</w:t>
      </w:r>
    </w:p>
    <w:p w:rsidR="00291816" w:rsidRDefault="00324C48">
      <w:pPr>
        <w:numPr>
          <w:ilvl w:val="0"/>
          <w:numId w:val="19"/>
        </w:numPr>
        <w:rPr>
          <w:ins w:id="324" w:author="Tiell, Craig Michael" w:date="2015-04-01T12:39:00Z"/>
          <w:rFonts w:ascii="Arial" w:hAnsi="Arial" w:cs="Arial"/>
          <w:color w:val="000000"/>
          <w:sz w:val="20"/>
        </w:rPr>
      </w:pPr>
      <w:r>
        <w:rPr>
          <w:rFonts w:ascii="Arial" w:hAnsi="Arial" w:cs="Arial"/>
          <w:color w:val="000000"/>
          <w:sz w:val="20"/>
        </w:rPr>
        <w:t>Pitchers may not wear clothing with exposed white or light colored sleeves</w:t>
      </w:r>
    </w:p>
    <w:p w:rsidR="00291816" w:rsidRDefault="00291816">
      <w:pPr>
        <w:numPr>
          <w:ilvl w:val="0"/>
          <w:numId w:val="19"/>
        </w:numPr>
        <w:rPr>
          <w:ins w:id="325" w:author="Tiell, Craig Michael" w:date="2015-04-01T12:39:00Z"/>
          <w:rFonts w:ascii="Arial" w:hAnsi="Arial" w:cs="Arial"/>
          <w:color w:val="000000"/>
          <w:sz w:val="20"/>
        </w:rPr>
      </w:pPr>
      <w:ins w:id="326" w:author="Tiell, Craig Michael" w:date="2015-04-01T12:39:00Z">
        <w:r>
          <w:rPr>
            <w:rFonts w:ascii="Arial" w:hAnsi="Arial" w:cs="Arial"/>
            <w:color w:val="000000"/>
            <w:sz w:val="20"/>
          </w:rPr>
          <w:lastRenderedPageBreak/>
          <w:t>No jewelry of any kind can be worn during the game (this includes neck cords)</w:t>
        </w:r>
      </w:ins>
    </w:p>
    <w:p w:rsidR="00324C48" w:rsidRDefault="00291816">
      <w:pPr>
        <w:numPr>
          <w:ilvl w:val="0"/>
          <w:numId w:val="19"/>
        </w:numPr>
        <w:rPr>
          <w:rFonts w:ascii="Arial" w:hAnsi="Arial" w:cs="Arial"/>
          <w:color w:val="000000"/>
          <w:sz w:val="20"/>
        </w:rPr>
      </w:pPr>
      <w:ins w:id="327" w:author="Tiell, Craig Michael" w:date="2015-04-01T12:39:00Z">
        <w:r>
          <w:rPr>
            <w:rFonts w:ascii="Arial" w:hAnsi="Arial" w:cs="Arial"/>
            <w:color w:val="000000"/>
            <w:sz w:val="20"/>
          </w:rPr>
          <w:t>Steel cleats are allowed.</w:t>
        </w:r>
      </w:ins>
      <w:r w:rsidR="00324C48">
        <w:rPr>
          <w:rFonts w:ascii="Arial" w:hAnsi="Arial" w:cs="Arial"/>
          <w:color w:val="000000"/>
          <w:sz w:val="20"/>
        </w:rPr>
        <w:t>.</w:t>
      </w:r>
    </w:p>
    <w:p w:rsidR="00324C48" w:rsidRDefault="00324C48">
      <w:pPr>
        <w:jc w:val="both"/>
        <w:rPr>
          <w:rFonts w:ascii="Arial" w:hAnsi="Arial" w:cs="Arial"/>
          <w:color w:val="000000"/>
          <w:sz w:val="20"/>
        </w:rPr>
      </w:pPr>
    </w:p>
    <w:p w:rsidR="00324C48" w:rsidRDefault="00324C48">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Managers and Coaches</w:t>
      </w:r>
    </w:p>
    <w:p w:rsidR="00324C48" w:rsidRPr="00862193" w:rsidRDefault="00324C48" w:rsidP="00862193">
      <w:pPr>
        <w:numPr>
          <w:ilvl w:val="0"/>
          <w:numId w:val="21"/>
        </w:numPr>
        <w:tabs>
          <w:tab w:val="clear" w:pos="720"/>
          <w:tab w:val="num" w:pos="360"/>
        </w:tabs>
        <w:ind w:left="360"/>
        <w:rPr>
          <w:rFonts w:ascii="Arial" w:hAnsi="Arial" w:cs="Arial"/>
          <w:color w:val="000000"/>
          <w:sz w:val="20"/>
        </w:rPr>
      </w:pPr>
      <w:r w:rsidRPr="00862193">
        <w:rPr>
          <w:rFonts w:ascii="Arial" w:hAnsi="Arial" w:cs="Arial"/>
          <w:color w:val="000000"/>
          <w:sz w:val="20"/>
          <w:u w:val="single"/>
        </w:rPr>
        <w:t>Only Team Managers</w:t>
      </w:r>
      <w:r w:rsidRPr="00862193">
        <w:rPr>
          <w:rFonts w:ascii="Arial" w:hAnsi="Arial" w:cs="Arial"/>
          <w:color w:val="000000"/>
          <w:sz w:val="20"/>
        </w:rPr>
        <w:t xml:space="preserve"> may discuss rule interpretations or protests with the Umpire.</w:t>
      </w:r>
    </w:p>
    <w:p w:rsidR="00324C48" w:rsidRPr="00862193" w:rsidRDefault="00324C48" w:rsidP="00862193">
      <w:pPr>
        <w:numPr>
          <w:ilvl w:val="0"/>
          <w:numId w:val="21"/>
        </w:numPr>
        <w:tabs>
          <w:tab w:val="clear" w:pos="720"/>
          <w:tab w:val="num" w:pos="360"/>
        </w:tabs>
        <w:ind w:left="360"/>
        <w:rPr>
          <w:rFonts w:ascii="Arial" w:hAnsi="Arial" w:cs="Arial"/>
          <w:color w:val="000000"/>
          <w:sz w:val="20"/>
        </w:rPr>
      </w:pPr>
      <w:r w:rsidRPr="00862193">
        <w:rPr>
          <w:rFonts w:ascii="Arial" w:hAnsi="Arial" w:cs="Arial"/>
          <w:color w:val="000000"/>
          <w:sz w:val="20"/>
        </w:rPr>
        <w:t>A manager or coach must receive permission from the umpire before leaving the dugout to enter the playing field.</w:t>
      </w:r>
    </w:p>
    <w:p w:rsidR="00324C48" w:rsidRPr="00862193" w:rsidRDefault="00324C48" w:rsidP="00862193">
      <w:pPr>
        <w:numPr>
          <w:ilvl w:val="0"/>
          <w:numId w:val="21"/>
        </w:numPr>
        <w:tabs>
          <w:tab w:val="clear" w:pos="720"/>
          <w:tab w:val="num" w:pos="360"/>
        </w:tabs>
        <w:ind w:left="360"/>
        <w:rPr>
          <w:rFonts w:ascii="Arial" w:hAnsi="Arial" w:cs="Arial"/>
          <w:color w:val="000000"/>
          <w:sz w:val="20"/>
        </w:rPr>
      </w:pPr>
      <w:r w:rsidRPr="00862193">
        <w:rPr>
          <w:rFonts w:ascii="Arial" w:hAnsi="Arial" w:cs="Arial"/>
          <w:color w:val="000000"/>
          <w:sz w:val="20"/>
        </w:rPr>
        <w:t>A manager or coach may be removed from the field for the remainder of the game for violating this rule.</w:t>
      </w:r>
    </w:p>
    <w:p w:rsidR="00BE53CF" w:rsidRPr="00862193" w:rsidRDefault="00BE53CF" w:rsidP="00862193">
      <w:pPr>
        <w:numPr>
          <w:ilvl w:val="0"/>
          <w:numId w:val="21"/>
        </w:numPr>
        <w:tabs>
          <w:tab w:val="clear" w:pos="720"/>
          <w:tab w:val="num" w:pos="360"/>
        </w:tabs>
        <w:ind w:left="360"/>
        <w:rPr>
          <w:rFonts w:ascii="Arial" w:hAnsi="Arial" w:cs="Arial"/>
          <w:color w:val="000000"/>
          <w:sz w:val="20"/>
        </w:rPr>
      </w:pPr>
      <w:r w:rsidRPr="00862193">
        <w:rPr>
          <w:rFonts w:ascii="Arial" w:hAnsi="Arial" w:cs="Arial"/>
          <w:color w:val="000000"/>
          <w:sz w:val="20"/>
        </w:rPr>
        <w:t xml:space="preserve">The manager is responsible </w:t>
      </w:r>
      <w:r w:rsidR="00862193" w:rsidRPr="00862193">
        <w:rPr>
          <w:rFonts w:ascii="Arial" w:hAnsi="Arial" w:cs="Arial"/>
          <w:color w:val="000000"/>
          <w:sz w:val="20"/>
        </w:rPr>
        <w:t xml:space="preserve">for ensuring </w:t>
      </w:r>
      <w:r w:rsidRPr="00862193">
        <w:rPr>
          <w:rFonts w:ascii="Arial" w:hAnsi="Arial" w:cs="Arial"/>
          <w:color w:val="000000"/>
          <w:sz w:val="20"/>
        </w:rPr>
        <w:t>only Little League approved equipment is used during practices or games.</w:t>
      </w:r>
    </w:p>
    <w:p w:rsidR="00862193" w:rsidRPr="00862193" w:rsidRDefault="00862193" w:rsidP="00862193">
      <w:pPr>
        <w:numPr>
          <w:ilvl w:val="0"/>
          <w:numId w:val="21"/>
        </w:numPr>
        <w:tabs>
          <w:tab w:val="clear" w:pos="720"/>
          <w:tab w:val="num" w:pos="360"/>
        </w:tabs>
        <w:ind w:left="360"/>
        <w:rPr>
          <w:rFonts w:ascii="Arial" w:hAnsi="Arial" w:cs="Arial"/>
          <w:color w:val="000000"/>
          <w:sz w:val="20"/>
        </w:rPr>
      </w:pPr>
      <w:r w:rsidRPr="00862193">
        <w:rPr>
          <w:rFonts w:ascii="Arial" w:hAnsi="Arial" w:cs="Arial"/>
          <w:color w:val="000000"/>
          <w:sz w:val="20"/>
          <w:u w:val="single"/>
        </w:rPr>
        <w:t>Only players may warm up pitchers</w:t>
      </w:r>
      <w:r w:rsidR="008E05AC">
        <w:rPr>
          <w:rFonts w:ascii="Arial" w:hAnsi="Arial" w:cs="Arial"/>
          <w:color w:val="000000"/>
          <w:sz w:val="20"/>
        </w:rPr>
        <w:t xml:space="preserve"> as </w:t>
      </w:r>
      <w:r w:rsidR="008E05AC">
        <w:rPr>
          <w:rFonts w:ascii="Arial" w:hAnsi="Arial" w:cs="Arial"/>
          <w:sz w:val="20"/>
        </w:rPr>
        <w:t>described in the Little League, Inc. Playing Rules</w:t>
      </w:r>
      <w:r w:rsidR="008E05AC" w:rsidRPr="00D75D8E">
        <w:rPr>
          <w:rFonts w:ascii="Arial" w:hAnsi="Arial" w:cs="Arial"/>
          <w:sz w:val="20"/>
        </w:rPr>
        <w:t>.</w:t>
      </w:r>
    </w:p>
    <w:p w:rsidR="00324C48" w:rsidRDefault="00324C48">
      <w:pPr>
        <w:jc w:val="both"/>
        <w:rPr>
          <w:rFonts w:ascii="Arial" w:hAnsi="Arial" w:cs="Arial"/>
          <w:color w:val="000000"/>
          <w:sz w:val="20"/>
        </w:rPr>
      </w:pPr>
    </w:p>
    <w:p w:rsidR="00324C48" w:rsidRDefault="00324C48">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Base Coaches</w:t>
      </w:r>
    </w:p>
    <w:p w:rsidR="00324C48" w:rsidRDefault="00324C48">
      <w:pPr>
        <w:numPr>
          <w:ilvl w:val="0"/>
          <w:numId w:val="23"/>
        </w:numPr>
        <w:rPr>
          <w:rFonts w:ascii="Arial" w:hAnsi="Arial" w:cs="Arial"/>
          <w:color w:val="000000"/>
          <w:sz w:val="20"/>
        </w:rPr>
      </w:pPr>
      <w:r>
        <w:rPr>
          <w:rFonts w:ascii="Arial" w:hAnsi="Arial" w:cs="Arial"/>
          <w:color w:val="000000"/>
          <w:sz w:val="20"/>
        </w:rPr>
        <w:t>Base coaches may be either players or RHLL Board approved team managers or coaches.</w:t>
      </w:r>
    </w:p>
    <w:p w:rsidR="00324C48" w:rsidRDefault="00324C48">
      <w:pPr>
        <w:numPr>
          <w:ilvl w:val="0"/>
          <w:numId w:val="23"/>
        </w:numPr>
        <w:rPr>
          <w:rFonts w:ascii="Arial" w:hAnsi="Arial" w:cs="Arial"/>
          <w:color w:val="000000"/>
          <w:sz w:val="20"/>
        </w:rPr>
      </w:pPr>
      <w:r>
        <w:rPr>
          <w:rFonts w:ascii="Arial" w:hAnsi="Arial" w:cs="Arial"/>
          <w:color w:val="000000"/>
          <w:sz w:val="20"/>
        </w:rPr>
        <w:t>At least one RHLL Board approved manager/coach must be in the team’s dugout throughout a game.</w:t>
      </w:r>
    </w:p>
    <w:p w:rsidR="00324C48" w:rsidRDefault="00324C48">
      <w:pPr>
        <w:jc w:val="both"/>
        <w:rPr>
          <w:rFonts w:ascii="Arial" w:hAnsi="Arial" w:cs="Arial"/>
          <w:color w:val="000000"/>
          <w:sz w:val="20"/>
        </w:rPr>
      </w:pPr>
    </w:p>
    <w:p w:rsidR="00324C48" w:rsidRDefault="00324C48">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Appeals/Protests</w:t>
      </w:r>
    </w:p>
    <w:p w:rsidR="00324C48" w:rsidRDefault="00324C48">
      <w:pPr>
        <w:numPr>
          <w:ilvl w:val="0"/>
          <w:numId w:val="25"/>
        </w:numPr>
        <w:rPr>
          <w:rFonts w:ascii="Arial" w:hAnsi="Arial" w:cs="Arial"/>
          <w:color w:val="000000"/>
          <w:sz w:val="20"/>
        </w:rPr>
      </w:pPr>
      <w:r>
        <w:rPr>
          <w:rFonts w:ascii="Arial" w:hAnsi="Arial" w:cs="Arial"/>
          <w:color w:val="000000"/>
          <w:sz w:val="20"/>
        </w:rPr>
        <w:t>Formal protests must be announced by the team Manager PRIOR to the next pitch being thrown, to the Home Plate Umpire and manager of the opposing team.</w:t>
      </w:r>
    </w:p>
    <w:p w:rsidR="00324C48" w:rsidRDefault="00324C48">
      <w:pPr>
        <w:numPr>
          <w:ilvl w:val="0"/>
          <w:numId w:val="25"/>
        </w:numPr>
        <w:rPr>
          <w:rFonts w:ascii="Arial" w:hAnsi="Arial" w:cs="Arial"/>
          <w:color w:val="000000"/>
          <w:sz w:val="20"/>
        </w:rPr>
      </w:pPr>
      <w:r>
        <w:rPr>
          <w:rFonts w:ascii="Arial" w:hAnsi="Arial" w:cs="Arial"/>
          <w:color w:val="000000"/>
          <w:sz w:val="20"/>
        </w:rPr>
        <w:t>The team Manager must also file the protest in writing and a $30.00 deposit to the Division Administrator or other board member within 24 hours.  The $30.00 deposit will be refunded if the protest is upheld.</w:t>
      </w:r>
    </w:p>
    <w:p w:rsidR="00324C48" w:rsidRDefault="00324C48">
      <w:pPr>
        <w:numPr>
          <w:ilvl w:val="0"/>
          <w:numId w:val="25"/>
        </w:numPr>
        <w:rPr>
          <w:rFonts w:ascii="Arial" w:hAnsi="Arial" w:cs="Arial"/>
          <w:color w:val="000000"/>
          <w:sz w:val="20"/>
        </w:rPr>
      </w:pPr>
      <w:r>
        <w:rPr>
          <w:rFonts w:ascii="Arial" w:hAnsi="Arial" w:cs="Arial"/>
          <w:color w:val="000000"/>
          <w:sz w:val="20"/>
        </w:rPr>
        <w:t>Any Board Member coaching a team will exclude themselves in the event of a protest within their Division.</w:t>
      </w:r>
    </w:p>
    <w:p w:rsidR="00324C48" w:rsidRDefault="00324C48">
      <w:pPr>
        <w:numPr>
          <w:ilvl w:val="0"/>
          <w:numId w:val="25"/>
        </w:numPr>
        <w:rPr>
          <w:rFonts w:ascii="Arial" w:hAnsi="Arial" w:cs="Arial"/>
          <w:color w:val="000000"/>
          <w:sz w:val="20"/>
        </w:rPr>
      </w:pPr>
      <w:r>
        <w:rPr>
          <w:rFonts w:ascii="Arial" w:hAnsi="Arial" w:cs="Arial"/>
          <w:color w:val="000000"/>
          <w:sz w:val="20"/>
        </w:rPr>
        <w:t>A protest committee appointed by the Board shall review all properly filed protests.</w:t>
      </w:r>
    </w:p>
    <w:p w:rsidR="00324C48" w:rsidRDefault="00324C48">
      <w:pPr>
        <w:jc w:val="both"/>
        <w:rPr>
          <w:rFonts w:ascii="Arial" w:hAnsi="Arial" w:cs="Arial"/>
          <w:color w:val="000000"/>
          <w:sz w:val="20"/>
        </w:rPr>
      </w:pPr>
    </w:p>
    <w:p w:rsidR="00324C48" w:rsidRDefault="00324C48">
      <w:pPr>
        <w:pStyle w:val="Heading1"/>
        <w:tabs>
          <w:tab w:val="left" w:pos="360"/>
          <w:tab w:val="left" w:pos="720"/>
          <w:tab w:val="left" w:pos="1080"/>
          <w:tab w:val="left" w:pos="1440"/>
        </w:tabs>
        <w:spacing w:after="0"/>
        <w:rPr>
          <w:rFonts w:ascii="Arial" w:hAnsi="Arial" w:cs="Arial"/>
          <w:caps w:val="0"/>
          <w:smallCaps/>
          <w:color w:val="000000"/>
          <w:sz w:val="20"/>
        </w:rPr>
      </w:pPr>
      <w:r>
        <w:rPr>
          <w:rFonts w:ascii="Arial" w:hAnsi="Arial" w:cs="Arial"/>
          <w:caps w:val="0"/>
          <w:smallCaps/>
          <w:color w:val="000000"/>
          <w:sz w:val="20"/>
        </w:rPr>
        <w:t>Umpires</w:t>
      </w:r>
    </w:p>
    <w:p w:rsidR="00324C48" w:rsidRDefault="00324C48">
      <w:pPr>
        <w:numPr>
          <w:ilvl w:val="0"/>
          <w:numId w:val="27"/>
        </w:numPr>
        <w:tabs>
          <w:tab w:val="clear" w:pos="720"/>
          <w:tab w:val="num" w:pos="360"/>
        </w:tabs>
        <w:ind w:left="360"/>
        <w:rPr>
          <w:rFonts w:ascii="Arial" w:hAnsi="Arial" w:cs="Arial"/>
          <w:color w:val="000000"/>
          <w:sz w:val="20"/>
        </w:rPr>
      </w:pPr>
      <w:r>
        <w:rPr>
          <w:rFonts w:ascii="Arial" w:hAnsi="Arial" w:cs="Arial"/>
          <w:color w:val="000000"/>
          <w:sz w:val="20"/>
        </w:rPr>
        <w:t>A complaint about an umpire may be filed by a Manager within 24 hours.  Compliments will be accepted at any time.</w:t>
      </w:r>
    </w:p>
    <w:p w:rsidR="00324C48" w:rsidRDefault="00324C48">
      <w:pPr>
        <w:numPr>
          <w:ilvl w:val="0"/>
          <w:numId w:val="27"/>
        </w:numPr>
        <w:tabs>
          <w:tab w:val="clear" w:pos="720"/>
          <w:tab w:val="num" w:pos="360"/>
        </w:tabs>
        <w:ind w:left="360"/>
        <w:rPr>
          <w:rFonts w:ascii="Arial" w:hAnsi="Arial" w:cs="Arial"/>
          <w:color w:val="000000"/>
          <w:sz w:val="20"/>
        </w:rPr>
      </w:pPr>
      <w:r>
        <w:rPr>
          <w:rFonts w:ascii="Arial" w:hAnsi="Arial" w:cs="Arial"/>
          <w:color w:val="000000"/>
          <w:sz w:val="20"/>
        </w:rPr>
        <w:t>Umpires may provide ONE warning, prior to removing a manager, coach, or spectator from a game.</w:t>
      </w:r>
    </w:p>
    <w:p w:rsidR="00324C48" w:rsidRDefault="00324C48">
      <w:pPr>
        <w:numPr>
          <w:ilvl w:val="0"/>
          <w:numId w:val="27"/>
        </w:numPr>
        <w:tabs>
          <w:tab w:val="clear" w:pos="720"/>
          <w:tab w:val="num" w:pos="360"/>
        </w:tabs>
        <w:ind w:left="360"/>
        <w:rPr>
          <w:rFonts w:ascii="Arial" w:hAnsi="Arial" w:cs="Arial"/>
          <w:color w:val="000000"/>
          <w:sz w:val="20"/>
        </w:rPr>
      </w:pPr>
      <w:r>
        <w:rPr>
          <w:rFonts w:ascii="Arial" w:hAnsi="Arial" w:cs="Arial"/>
          <w:color w:val="000000"/>
          <w:sz w:val="20"/>
        </w:rPr>
        <w:t xml:space="preserve">Any manager, coach, or spectator removed from a game MUST leave the Ballpark Area </w:t>
      </w:r>
      <w:r>
        <w:rPr>
          <w:rFonts w:ascii="Arial" w:hAnsi="Arial" w:cs="Arial"/>
          <w:color w:val="000000"/>
          <w:sz w:val="20"/>
          <w:u w:val="single"/>
        </w:rPr>
        <w:t>within five minutes</w:t>
      </w:r>
      <w:r>
        <w:rPr>
          <w:rFonts w:ascii="Arial" w:hAnsi="Arial" w:cs="Arial"/>
          <w:color w:val="000000"/>
          <w:sz w:val="20"/>
        </w:rPr>
        <w:t>.</w:t>
      </w:r>
    </w:p>
    <w:p w:rsidR="00324C48" w:rsidRDefault="00324C48">
      <w:pPr>
        <w:numPr>
          <w:ilvl w:val="0"/>
          <w:numId w:val="27"/>
        </w:numPr>
        <w:tabs>
          <w:tab w:val="clear" w:pos="720"/>
          <w:tab w:val="num" w:pos="360"/>
        </w:tabs>
        <w:ind w:left="360"/>
        <w:rPr>
          <w:rFonts w:ascii="Arial" w:hAnsi="Arial" w:cs="Arial"/>
          <w:color w:val="000000"/>
          <w:sz w:val="20"/>
        </w:rPr>
      </w:pPr>
      <w:r>
        <w:rPr>
          <w:rFonts w:ascii="Arial" w:hAnsi="Arial" w:cs="Arial"/>
          <w:color w:val="000000"/>
          <w:sz w:val="20"/>
        </w:rPr>
        <w:t>Failure to do so will result in team FORFEIT of game.  No appeals will be allowed.</w:t>
      </w:r>
    </w:p>
    <w:p w:rsidR="00324C48" w:rsidRDefault="00324C48">
      <w:pPr>
        <w:numPr>
          <w:ilvl w:val="0"/>
          <w:numId w:val="27"/>
        </w:numPr>
        <w:tabs>
          <w:tab w:val="clear" w:pos="720"/>
          <w:tab w:val="num" w:pos="360"/>
        </w:tabs>
        <w:ind w:left="360"/>
        <w:rPr>
          <w:rFonts w:ascii="Arial" w:hAnsi="Arial" w:cs="Arial"/>
          <w:color w:val="000000"/>
          <w:sz w:val="20"/>
        </w:rPr>
      </w:pPr>
      <w:r>
        <w:rPr>
          <w:rFonts w:ascii="Arial" w:hAnsi="Arial" w:cs="Arial"/>
          <w:color w:val="000000"/>
          <w:sz w:val="20"/>
        </w:rPr>
        <w:t xml:space="preserve">No manager, coach or player shall physically or verbally assault, abuse or attack an umpire, </w:t>
      </w:r>
      <w:r>
        <w:rPr>
          <w:rFonts w:ascii="Arial" w:hAnsi="Arial" w:cs="Arial"/>
          <w:color w:val="000000"/>
          <w:sz w:val="20"/>
          <w:u w:val="single"/>
        </w:rPr>
        <w:t>at any time</w:t>
      </w:r>
      <w:r>
        <w:rPr>
          <w:rFonts w:ascii="Arial" w:hAnsi="Arial" w:cs="Arial"/>
          <w:color w:val="000000"/>
          <w:sz w:val="20"/>
        </w:rPr>
        <w:t>.</w:t>
      </w:r>
    </w:p>
    <w:p w:rsidR="00324C48" w:rsidRDefault="00324C48">
      <w:pPr>
        <w:numPr>
          <w:ilvl w:val="0"/>
          <w:numId w:val="27"/>
        </w:numPr>
        <w:tabs>
          <w:tab w:val="clear" w:pos="720"/>
          <w:tab w:val="num" w:pos="360"/>
        </w:tabs>
        <w:ind w:left="360"/>
        <w:rPr>
          <w:rFonts w:ascii="Arial" w:hAnsi="Arial" w:cs="Arial"/>
          <w:color w:val="000000"/>
          <w:sz w:val="20"/>
        </w:rPr>
      </w:pPr>
      <w:r>
        <w:rPr>
          <w:rFonts w:ascii="Arial" w:hAnsi="Arial" w:cs="Arial"/>
          <w:color w:val="000000"/>
          <w:sz w:val="20"/>
        </w:rPr>
        <w:t>Any such actions will result in serious repercussions from the Board of Directors.</w:t>
      </w:r>
    </w:p>
    <w:p w:rsidR="00324C48" w:rsidRDefault="00324C48">
      <w:pPr>
        <w:numPr>
          <w:ilvl w:val="0"/>
          <w:numId w:val="27"/>
        </w:numPr>
        <w:tabs>
          <w:tab w:val="clear" w:pos="720"/>
          <w:tab w:val="num" w:pos="360"/>
        </w:tabs>
        <w:ind w:left="360"/>
        <w:rPr>
          <w:rFonts w:ascii="Arial" w:hAnsi="Arial" w:cs="Arial"/>
          <w:color w:val="000000"/>
          <w:sz w:val="20"/>
        </w:rPr>
      </w:pPr>
      <w:r>
        <w:rPr>
          <w:rFonts w:ascii="Arial" w:hAnsi="Arial" w:cs="Arial"/>
          <w:color w:val="000000"/>
          <w:sz w:val="20"/>
        </w:rPr>
        <w:t>Any manager or coach removed from a game by the umpire will automatically be suspended from the NEXT game.</w:t>
      </w:r>
    </w:p>
    <w:p w:rsidR="00324C48" w:rsidRDefault="00324C48">
      <w:pPr>
        <w:numPr>
          <w:ilvl w:val="0"/>
          <w:numId w:val="27"/>
        </w:numPr>
        <w:tabs>
          <w:tab w:val="clear" w:pos="720"/>
          <w:tab w:val="num" w:pos="360"/>
        </w:tabs>
        <w:ind w:left="360"/>
        <w:rPr>
          <w:rFonts w:ascii="Arial" w:hAnsi="Arial" w:cs="Arial"/>
          <w:color w:val="000000"/>
          <w:sz w:val="20"/>
        </w:rPr>
      </w:pPr>
      <w:r>
        <w:rPr>
          <w:rFonts w:ascii="Arial" w:hAnsi="Arial" w:cs="Arial"/>
          <w:color w:val="000000"/>
          <w:sz w:val="20"/>
        </w:rPr>
        <w:t>Should a suspended manager or coach enter the Ballpark Area during the next game, the team FORFEITS this game.</w:t>
      </w:r>
    </w:p>
    <w:p w:rsidR="00324C48" w:rsidRDefault="00324C48">
      <w:pPr>
        <w:ind w:hanging="4"/>
        <w:rPr>
          <w:ins w:id="328" w:author="Tiell, Craig Michael" w:date="2015-04-01T12:42:00Z"/>
          <w:rFonts w:ascii="Arial" w:hAnsi="Arial" w:cs="Arial"/>
          <w:b/>
          <w:color w:val="000000"/>
          <w:sz w:val="20"/>
        </w:rPr>
      </w:pPr>
      <w:r>
        <w:rPr>
          <w:rFonts w:ascii="Arial" w:hAnsi="Arial" w:cs="Arial"/>
          <w:b/>
          <w:color w:val="000000"/>
          <w:sz w:val="20"/>
        </w:rPr>
        <w:t>NOTE: “</w:t>
      </w:r>
      <w:r>
        <w:rPr>
          <w:rFonts w:ascii="Arial" w:hAnsi="Arial" w:cs="Arial"/>
          <w:b/>
          <w:color w:val="000000"/>
          <w:sz w:val="20"/>
          <w:u w:val="single"/>
        </w:rPr>
        <w:t>Ballpark Area</w:t>
      </w:r>
      <w:r>
        <w:rPr>
          <w:rFonts w:ascii="Arial" w:hAnsi="Arial" w:cs="Arial"/>
          <w:b/>
          <w:color w:val="000000"/>
          <w:sz w:val="20"/>
        </w:rPr>
        <w:t>” is defined as school or park property, including parking lot.</w:t>
      </w:r>
    </w:p>
    <w:p w:rsidR="00B35FF4" w:rsidRDefault="00B35FF4">
      <w:pPr>
        <w:ind w:hanging="4"/>
        <w:rPr>
          <w:ins w:id="329" w:author="Tiell, Craig Michael" w:date="2015-04-01T12:42:00Z"/>
          <w:rFonts w:ascii="Arial" w:hAnsi="Arial" w:cs="Arial"/>
          <w:b/>
          <w:color w:val="000000"/>
          <w:sz w:val="20"/>
        </w:rPr>
      </w:pPr>
    </w:p>
    <w:p w:rsidR="00B35FF4" w:rsidRDefault="00B35FF4" w:rsidP="00B35FF4">
      <w:pPr>
        <w:pStyle w:val="Heading1"/>
        <w:tabs>
          <w:tab w:val="left" w:pos="360"/>
          <w:tab w:val="left" w:pos="720"/>
          <w:tab w:val="left" w:pos="1080"/>
          <w:tab w:val="left" w:pos="1440"/>
        </w:tabs>
        <w:spacing w:after="0"/>
        <w:rPr>
          <w:ins w:id="330" w:author="Tiell, Craig Michael" w:date="2015-04-01T12:43:00Z"/>
          <w:rFonts w:ascii="Arial" w:hAnsi="Arial" w:cs="Arial"/>
          <w:caps w:val="0"/>
          <w:smallCaps/>
          <w:color w:val="000000"/>
          <w:sz w:val="20"/>
        </w:rPr>
      </w:pPr>
      <w:ins w:id="331" w:author="Tiell, Craig Michael" w:date="2015-04-01T12:43:00Z">
        <w:r>
          <w:rPr>
            <w:rFonts w:ascii="Arial" w:hAnsi="Arial" w:cs="Arial"/>
            <w:caps w:val="0"/>
            <w:smallCaps/>
            <w:color w:val="000000"/>
            <w:sz w:val="20"/>
          </w:rPr>
          <w:t>Post-Season</w:t>
        </w:r>
      </w:ins>
    </w:p>
    <w:p w:rsidR="00B35FF4" w:rsidRDefault="00B35FF4">
      <w:pPr>
        <w:rPr>
          <w:ins w:id="332" w:author="Tiell, Craig Michael" w:date="2015-04-01T12:44:00Z"/>
        </w:rPr>
        <w:pPrChange w:id="333" w:author="Tiell, Craig Michael" w:date="2015-04-01T12:43:00Z">
          <w:pPr>
            <w:pStyle w:val="Heading1"/>
            <w:tabs>
              <w:tab w:val="left" w:pos="360"/>
              <w:tab w:val="left" w:pos="720"/>
              <w:tab w:val="left" w:pos="1080"/>
              <w:tab w:val="left" w:pos="1440"/>
            </w:tabs>
            <w:spacing w:after="0"/>
          </w:pPr>
        </w:pPrChange>
      </w:pPr>
      <w:ins w:id="334" w:author="Tiell, Craig Michael" w:date="2015-04-01T12:44:00Z">
        <w:r>
          <w:t>1.  An All-Star Game will be hosted by Rochester Hills Little League on 6/7/15.  All-Star Team #1 will be made up of Rochester Hills Little League.  All-Star Team #2 will be made up of a combined team of Waterford Little League and Holly Little League.  Team selections will be determined by each individual community.</w:t>
        </w:r>
      </w:ins>
    </w:p>
    <w:p w:rsidR="00B35FF4" w:rsidRPr="00B35FF4" w:rsidRDefault="00B35FF4">
      <w:pPr>
        <w:rPr>
          <w:caps/>
          <w:rPrChange w:id="335" w:author="Tiell, Craig Michael" w:date="2015-04-01T12:43:00Z">
            <w:rPr>
              <w:rFonts w:ascii="Arial" w:hAnsi="Arial" w:cs="Arial"/>
              <w:caps w:val="0"/>
              <w:smallCaps/>
              <w:color w:val="000000"/>
              <w:sz w:val="20"/>
            </w:rPr>
          </w:rPrChange>
        </w:rPr>
        <w:pPrChange w:id="336" w:author="Tiell, Craig Michael" w:date="2015-04-01T12:43:00Z">
          <w:pPr>
            <w:pStyle w:val="Heading1"/>
            <w:tabs>
              <w:tab w:val="left" w:pos="360"/>
              <w:tab w:val="left" w:pos="720"/>
              <w:tab w:val="left" w:pos="1080"/>
              <w:tab w:val="left" w:pos="1440"/>
            </w:tabs>
            <w:spacing w:after="0"/>
          </w:pPr>
        </w:pPrChange>
      </w:pPr>
      <w:ins w:id="337" w:author="Tiell, Craig Michael" w:date="2015-04-01T12:47:00Z">
        <w:r>
          <w:t>2.  A double-elimination season ending tournament will be played at the completion of the season (all teams/players are eligible).  Rochester Hills Little League will determine a champion and Waterford/Holly Little League will determine a champion.  The (2) champions of the season ending tournament</w:t>
        </w:r>
      </w:ins>
      <w:ins w:id="338" w:author="Tiell, Craig Michael" w:date="2015-04-01T12:50:00Z">
        <w:r w:rsidR="009029C1">
          <w:t>s</w:t>
        </w:r>
      </w:ins>
      <w:ins w:id="339" w:author="Tiell, Craig Michael" w:date="2015-04-01T12:47:00Z">
        <w:r>
          <w:t xml:space="preserve"> will play a (1) game </w:t>
        </w:r>
      </w:ins>
      <w:ins w:id="340" w:author="Tiell, Craig Michael" w:date="2015-04-01T12:49:00Z">
        <w:r>
          <w:t xml:space="preserve">FINAL.  The host of this FINAL game will be the team with the best regular season record.  Dates and times of all season ending tournament games will be determined </w:t>
        </w:r>
      </w:ins>
      <w:ins w:id="341" w:author="Tiell, Craig Michael" w:date="2015-04-01T12:50:00Z">
        <w:r w:rsidR="009029C1">
          <w:t>by each individual community.</w:t>
        </w:r>
      </w:ins>
    </w:p>
    <w:p w:rsidR="00B35FF4" w:rsidRDefault="00B35FF4">
      <w:pPr>
        <w:ind w:hanging="4"/>
        <w:rPr>
          <w:rFonts w:ascii="Arial" w:hAnsi="Arial" w:cs="Arial"/>
          <w:b/>
          <w:color w:val="000000"/>
          <w:sz w:val="20"/>
        </w:rPr>
      </w:pPr>
    </w:p>
    <w:sectPr w:rsidR="00B35FF4" w:rsidSect="00706A85">
      <w:footerReference w:type="default" r:id="rId9"/>
      <w:pgSz w:w="12240" w:h="15840"/>
      <w:pgMar w:top="432" w:right="720" w:bottom="72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11" w:rsidRDefault="00CE6211">
      <w:r>
        <w:separator/>
      </w:r>
    </w:p>
  </w:endnote>
  <w:endnote w:type="continuationSeparator" w:id="0">
    <w:p w:rsidR="00CE6211" w:rsidRDefault="00CE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92" w:rsidRDefault="005F7F30">
    <w:pPr>
      <w:pStyle w:val="Footer"/>
      <w:tabs>
        <w:tab w:val="clear" w:pos="4320"/>
        <w:tab w:val="clear" w:pos="8640"/>
        <w:tab w:val="right" w:pos="10800"/>
      </w:tabs>
      <w:rPr>
        <w:sz w:val="16"/>
      </w:rPr>
    </w:pPr>
    <w:r>
      <w:rPr>
        <w:snapToGrid w:val="0"/>
        <w:sz w:val="12"/>
      </w:rPr>
      <w:fldChar w:fldCharType="begin"/>
    </w:r>
    <w:r w:rsidR="007B7E92">
      <w:rPr>
        <w:snapToGrid w:val="0"/>
        <w:sz w:val="12"/>
      </w:rPr>
      <w:instrText xml:space="preserve"> FILENAME </w:instrText>
    </w:r>
    <w:r>
      <w:rPr>
        <w:snapToGrid w:val="0"/>
        <w:sz w:val="12"/>
      </w:rPr>
      <w:fldChar w:fldCharType="separate"/>
    </w:r>
    <w:r w:rsidR="00AD2852">
      <w:rPr>
        <w:noProof/>
        <w:snapToGrid w:val="0"/>
        <w:sz w:val="12"/>
      </w:rPr>
      <w:t>Rules-BB_</w:t>
    </w:r>
    <w:r w:rsidR="002B46A4">
      <w:rPr>
        <w:noProof/>
        <w:snapToGrid w:val="0"/>
        <w:sz w:val="12"/>
      </w:rPr>
      <w:t>IM</w:t>
    </w:r>
    <w:r w:rsidR="00AD2852">
      <w:rPr>
        <w:noProof/>
        <w:snapToGrid w:val="0"/>
        <w:sz w:val="12"/>
      </w:rPr>
      <w:t>201</w:t>
    </w:r>
    <w:r>
      <w:rPr>
        <w:snapToGrid w:val="0"/>
        <w:sz w:val="12"/>
      </w:rPr>
      <w:fldChar w:fldCharType="end"/>
    </w:r>
    <w:r w:rsidR="00905876">
      <w:rPr>
        <w:snapToGrid w:val="0"/>
        <w:sz w:val="12"/>
      </w:rPr>
      <w:t>5</w:t>
    </w:r>
    <w:r w:rsidR="007B7E92">
      <w:rPr>
        <w:sz w:val="16"/>
      </w:rPr>
      <w:tab/>
      <w:t xml:space="preserve">Page </w:t>
    </w:r>
    <w:r>
      <w:rPr>
        <w:rStyle w:val="PageNumber"/>
        <w:sz w:val="16"/>
      </w:rPr>
      <w:fldChar w:fldCharType="begin"/>
    </w:r>
    <w:r w:rsidR="007B7E92">
      <w:rPr>
        <w:rStyle w:val="PageNumber"/>
        <w:sz w:val="16"/>
      </w:rPr>
      <w:instrText xml:space="preserve"> PAGE </w:instrText>
    </w:r>
    <w:r>
      <w:rPr>
        <w:rStyle w:val="PageNumber"/>
        <w:sz w:val="16"/>
      </w:rPr>
      <w:fldChar w:fldCharType="separate"/>
    </w:r>
    <w:r w:rsidR="000C7CEA">
      <w:rPr>
        <w:rStyle w:val="PageNumber"/>
        <w:noProof/>
        <w:sz w:val="16"/>
      </w:rPr>
      <w:t>1</w:t>
    </w:r>
    <w:r>
      <w:rPr>
        <w:rStyle w:val="PageNumber"/>
        <w:sz w:val="16"/>
      </w:rPr>
      <w:fldChar w:fldCharType="end"/>
    </w:r>
    <w:r w:rsidR="007B7E92">
      <w:rPr>
        <w:rStyle w:val="PageNumber"/>
        <w:sz w:val="16"/>
      </w:rPr>
      <w:t xml:space="preserve"> of </w:t>
    </w:r>
    <w:r>
      <w:rPr>
        <w:rStyle w:val="PageNumber"/>
        <w:sz w:val="16"/>
      </w:rPr>
      <w:fldChar w:fldCharType="begin"/>
    </w:r>
    <w:r w:rsidR="007B7E92">
      <w:rPr>
        <w:rStyle w:val="PageNumber"/>
        <w:sz w:val="16"/>
      </w:rPr>
      <w:instrText xml:space="preserve"> NUMPAGES </w:instrText>
    </w:r>
    <w:r>
      <w:rPr>
        <w:rStyle w:val="PageNumber"/>
        <w:sz w:val="16"/>
      </w:rPr>
      <w:fldChar w:fldCharType="separate"/>
    </w:r>
    <w:r w:rsidR="000C7CEA">
      <w:rPr>
        <w:rStyle w:val="PageNumber"/>
        <w:noProof/>
        <w:sz w:val="16"/>
      </w:rPr>
      <w:t>4</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11" w:rsidRDefault="00CE6211">
      <w:r>
        <w:separator/>
      </w:r>
    </w:p>
  </w:footnote>
  <w:footnote w:type="continuationSeparator" w:id="0">
    <w:p w:rsidR="00CE6211" w:rsidRDefault="00CE6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3D2D"/>
    <w:multiLevelType w:val="hybridMultilevel"/>
    <w:tmpl w:val="5B1E0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3675D"/>
    <w:multiLevelType w:val="hybridMultilevel"/>
    <w:tmpl w:val="A23ECA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2748D1"/>
    <w:multiLevelType w:val="hybridMultilevel"/>
    <w:tmpl w:val="9F0C1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90321"/>
    <w:multiLevelType w:val="hybridMultilevel"/>
    <w:tmpl w:val="5DFC2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854AE"/>
    <w:multiLevelType w:val="hybridMultilevel"/>
    <w:tmpl w:val="ADEEF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FF2FEF"/>
    <w:multiLevelType w:val="hybridMultilevel"/>
    <w:tmpl w:val="49943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C45D5"/>
    <w:multiLevelType w:val="hybridMultilevel"/>
    <w:tmpl w:val="5DFAC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D6577D"/>
    <w:multiLevelType w:val="hybridMultilevel"/>
    <w:tmpl w:val="AB5206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FF0330"/>
    <w:multiLevelType w:val="hybridMultilevel"/>
    <w:tmpl w:val="04C8B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9B610C"/>
    <w:multiLevelType w:val="hybridMultilevel"/>
    <w:tmpl w:val="70C84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4E267E"/>
    <w:multiLevelType w:val="hybridMultilevel"/>
    <w:tmpl w:val="63622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7281A"/>
    <w:multiLevelType w:val="hybridMultilevel"/>
    <w:tmpl w:val="570CC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15CA2"/>
    <w:multiLevelType w:val="multilevel"/>
    <w:tmpl w:val="B8B449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E24566F"/>
    <w:multiLevelType w:val="multilevel"/>
    <w:tmpl w:val="EC52B3AE"/>
    <w:lvl w:ilvl="0">
      <w:start w:val="1"/>
      <w:numFmt w:val="decimal"/>
      <w:lvlText w:val="%1"/>
      <w:lvlJc w:val="left"/>
      <w:pPr>
        <w:tabs>
          <w:tab w:val="num" w:pos="432"/>
        </w:tabs>
        <w:ind w:left="432" w:hanging="432"/>
      </w:pPr>
    </w:lvl>
    <w:lvl w:ilvl="1">
      <w:start w:val="1"/>
      <w:numFmt w:val="decimal"/>
      <w:lvlText w:val="%1.1"/>
      <w:lvlJc w:val="left"/>
      <w:pPr>
        <w:tabs>
          <w:tab w:val="num" w:pos="576"/>
        </w:tabs>
        <w:ind w:left="576" w:hanging="576"/>
      </w:pPr>
    </w:lvl>
    <w:lvl w:ilvl="2">
      <w:start w:val="1"/>
      <w:numFmt w:val="decimal"/>
      <w:lvlText w:val="%3.%2.%1"/>
      <w:lvlJc w:val="left"/>
      <w:pPr>
        <w:tabs>
          <w:tab w:val="num" w:pos="720"/>
        </w:tabs>
        <w:ind w:left="720" w:hanging="720"/>
      </w:pPr>
    </w:lvl>
    <w:lvl w:ilvl="3">
      <w:start w:val="1"/>
      <w:numFmt w:val="none"/>
      <w:lvlText w:val=""/>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2B329BF"/>
    <w:multiLevelType w:val="hybridMultilevel"/>
    <w:tmpl w:val="ABBCE5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3197E66"/>
    <w:multiLevelType w:val="hybridMultilevel"/>
    <w:tmpl w:val="627248C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A339C6"/>
    <w:multiLevelType w:val="hybridMultilevel"/>
    <w:tmpl w:val="5AE46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495364"/>
    <w:multiLevelType w:val="hybridMultilevel"/>
    <w:tmpl w:val="BDCA7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394A7B"/>
    <w:multiLevelType w:val="hybridMultilevel"/>
    <w:tmpl w:val="855C84C4"/>
    <w:lvl w:ilvl="0" w:tplc="684A5D3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11897"/>
    <w:multiLevelType w:val="hybridMultilevel"/>
    <w:tmpl w:val="E5BAAC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1230A3"/>
    <w:multiLevelType w:val="hybridMultilevel"/>
    <w:tmpl w:val="0EB45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8E45E5"/>
    <w:multiLevelType w:val="hybridMultilevel"/>
    <w:tmpl w:val="27DEF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896FC0"/>
    <w:multiLevelType w:val="hybridMultilevel"/>
    <w:tmpl w:val="208A92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180ABE"/>
    <w:multiLevelType w:val="hybridMultilevel"/>
    <w:tmpl w:val="59BAB9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CF4C18"/>
    <w:multiLevelType w:val="hybridMultilevel"/>
    <w:tmpl w:val="633C70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E1C31D7"/>
    <w:multiLevelType w:val="hybridMultilevel"/>
    <w:tmpl w:val="E9AC1E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615023F"/>
    <w:multiLevelType w:val="hybridMultilevel"/>
    <w:tmpl w:val="ED20972A"/>
    <w:lvl w:ilvl="0" w:tplc="C79AE59A">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77B1772"/>
    <w:multiLevelType w:val="hybridMultilevel"/>
    <w:tmpl w:val="4482A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6D4F04"/>
    <w:multiLevelType w:val="hybridMultilevel"/>
    <w:tmpl w:val="876491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AB1758"/>
    <w:multiLevelType w:val="hybridMultilevel"/>
    <w:tmpl w:val="7C1C9F4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B167D9B"/>
    <w:multiLevelType w:val="hybridMultilevel"/>
    <w:tmpl w:val="566CE3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C13160"/>
    <w:multiLevelType w:val="hybridMultilevel"/>
    <w:tmpl w:val="F9605B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4330F02"/>
    <w:multiLevelType w:val="hybridMultilevel"/>
    <w:tmpl w:val="CD8E3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007AAB"/>
    <w:multiLevelType w:val="hybridMultilevel"/>
    <w:tmpl w:val="A768B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8A3D51"/>
    <w:multiLevelType w:val="hybridMultilevel"/>
    <w:tmpl w:val="8E641C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E40281D"/>
    <w:multiLevelType w:val="hybridMultilevel"/>
    <w:tmpl w:val="3FFCF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22"/>
  </w:num>
  <w:num w:numId="4">
    <w:abstractNumId w:val="20"/>
  </w:num>
  <w:num w:numId="5">
    <w:abstractNumId w:val="28"/>
  </w:num>
  <w:num w:numId="6">
    <w:abstractNumId w:val="16"/>
  </w:num>
  <w:num w:numId="7">
    <w:abstractNumId w:val="19"/>
  </w:num>
  <w:num w:numId="8">
    <w:abstractNumId w:val="33"/>
  </w:num>
  <w:num w:numId="9">
    <w:abstractNumId w:val="10"/>
  </w:num>
  <w:num w:numId="10">
    <w:abstractNumId w:val="8"/>
  </w:num>
  <w:num w:numId="11">
    <w:abstractNumId w:val="15"/>
  </w:num>
  <w:num w:numId="12">
    <w:abstractNumId w:val="17"/>
  </w:num>
  <w:num w:numId="13">
    <w:abstractNumId w:val="14"/>
  </w:num>
  <w:num w:numId="14">
    <w:abstractNumId w:val="35"/>
  </w:num>
  <w:num w:numId="15">
    <w:abstractNumId w:val="1"/>
  </w:num>
  <w:num w:numId="16">
    <w:abstractNumId w:val="0"/>
  </w:num>
  <w:num w:numId="17">
    <w:abstractNumId w:val="27"/>
  </w:num>
  <w:num w:numId="18">
    <w:abstractNumId w:val="3"/>
  </w:num>
  <w:num w:numId="19">
    <w:abstractNumId w:val="23"/>
  </w:num>
  <w:num w:numId="20">
    <w:abstractNumId w:val="6"/>
  </w:num>
  <w:num w:numId="21">
    <w:abstractNumId w:val="9"/>
  </w:num>
  <w:num w:numId="22">
    <w:abstractNumId w:val="32"/>
  </w:num>
  <w:num w:numId="23">
    <w:abstractNumId w:val="25"/>
  </w:num>
  <w:num w:numId="24">
    <w:abstractNumId w:val="21"/>
  </w:num>
  <w:num w:numId="25">
    <w:abstractNumId w:val="24"/>
  </w:num>
  <w:num w:numId="26">
    <w:abstractNumId w:val="11"/>
  </w:num>
  <w:num w:numId="27">
    <w:abstractNumId w:val="7"/>
  </w:num>
  <w:num w:numId="28">
    <w:abstractNumId w:val="26"/>
  </w:num>
  <w:num w:numId="29">
    <w:abstractNumId w:val="2"/>
  </w:num>
  <w:num w:numId="30">
    <w:abstractNumId w:val="30"/>
  </w:num>
  <w:num w:numId="31">
    <w:abstractNumId w:val="12"/>
  </w:num>
  <w:num w:numId="32">
    <w:abstractNumId w:val="29"/>
  </w:num>
  <w:num w:numId="33">
    <w:abstractNumId w:val="34"/>
  </w:num>
  <w:num w:numId="34">
    <w:abstractNumId w:val="4"/>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0C"/>
    <w:rsid w:val="00002E3A"/>
    <w:rsid w:val="00003252"/>
    <w:rsid w:val="00005E12"/>
    <w:rsid w:val="0003672F"/>
    <w:rsid w:val="0006349D"/>
    <w:rsid w:val="00075B0C"/>
    <w:rsid w:val="00092233"/>
    <w:rsid w:val="000A130E"/>
    <w:rsid w:val="000B77AF"/>
    <w:rsid w:val="000C7CEA"/>
    <w:rsid w:val="000D0E29"/>
    <w:rsid w:val="000D1808"/>
    <w:rsid w:val="000D26E9"/>
    <w:rsid w:val="000E4732"/>
    <w:rsid w:val="0019087F"/>
    <w:rsid w:val="0019090F"/>
    <w:rsid w:val="00192D4F"/>
    <w:rsid w:val="002020D8"/>
    <w:rsid w:val="00245058"/>
    <w:rsid w:val="00261D26"/>
    <w:rsid w:val="00263488"/>
    <w:rsid w:val="002643A9"/>
    <w:rsid w:val="00265637"/>
    <w:rsid w:val="00266A20"/>
    <w:rsid w:val="00291816"/>
    <w:rsid w:val="002A5381"/>
    <w:rsid w:val="002B46A4"/>
    <w:rsid w:val="002D13EF"/>
    <w:rsid w:val="002D5884"/>
    <w:rsid w:val="002E6CAF"/>
    <w:rsid w:val="00311FD9"/>
    <w:rsid w:val="003236E8"/>
    <w:rsid w:val="00324C48"/>
    <w:rsid w:val="00326711"/>
    <w:rsid w:val="003352F4"/>
    <w:rsid w:val="003711F0"/>
    <w:rsid w:val="003717B9"/>
    <w:rsid w:val="00391E64"/>
    <w:rsid w:val="003938AC"/>
    <w:rsid w:val="003B56E4"/>
    <w:rsid w:val="003C3B0C"/>
    <w:rsid w:val="003E3BD1"/>
    <w:rsid w:val="00425085"/>
    <w:rsid w:val="004376FA"/>
    <w:rsid w:val="00476A12"/>
    <w:rsid w:val="004A1608"/>
    <w:rsid w:val="004A62FE"/>
    <w:rsid w:val="004C7AA7"/>
    <w:rsid w:val="004D337A"/>
    <w:rsid w:val="004E24D6"/>
    <w:rsid w:val="004E605B"/>
    <w:rsid w:val="004F6094"/>
    <w:rsid w:val="005546CB"/>
    <w:rsid w:val="00581C71"/>
    <w:rsid w:val="00596457"/>
    <w:rsid w:val="005B2461"/>
    <w:rsid w:val="005B7141"/>
    <w:rsid w:val="005F3A97"/>
    <w:rsid w:val="005F7F30"/>
    <w:rsid w:val="00626B67"/>
    <w:rsid w:val="00673099"/>
    <w:rsid w:val="00675401"/>
    <w:rsid w:val="00677F97"/>
    <w:rsid w:val="00683ACF"/>
    <w:rsid w:val="006934B4"/>
    <w:rsid w:val="006B1100"/>
    <w:rsid w:val="006E05CD"/>
    <w:rsid w:val="007021D2"/>
    <w:rsid w:val="00706A85"/>
    <w:rsid w:val="00713E79"/>
    <w:rsid w:val="00741D8E"/>
    <w:rsid w:val="007443D4"/>
    <w:rsid w:val="00751CE8"/>
    <w:rsid w:val="00752DC5"/>
    <w:rsid w:val="00767E3B"/>
    <w:rsid w:val="00773739"/>
    <w:rsid w:val="007B7E92"/>
    <w:rsid w:val="007D469B"/>
    <w:rsid w:val="007E3B0D"/>
    <w:rsid w:val="007F1899"/>
    <w:rsid w:val="008060AE"/>
    <w:rsid w:val="008065CC"/>
    <w:rsid w:val="00854C9F"/>
    <w:rsid w:val="00862193"/>
    <w:rsid w:val="00865774"/>
    <w:rsid w:val="008947B3"/>
    <w:rsid w:val="008A767B"/>
    <w:rsid w:val="008B5EE3"/>
    <w:rsid w:val="008C3E2F"/>
    <w:rsid w:val="008E05AC"/>
    <w:rsid w:val="008E46B2"/>
    <w:rsid w:val="008F3139"/>
    <w:rsid w:val="009029C1"/>
    <w:rsid w:val="00905876"/>
    <w:rsid w:val="00926CB3"/>
    <w:rsid w:val="0094226C"/>
    <w:rsid w:val="00990B48"/>
    <w:rsid w:val="00991832"/>
    <w:rsid w:val="009C1D12"/>
    <w:rsid w:val="00A34565"/>
    <w:rsid w:val="00A515C7"/>
    <w:rsid w:val="00A81F90"/>
    <w:rsid w:val="00A834B5"/>
    <w:rsid w:val="00A93979"/>
    <w:rsid w:val="00AC453F"/>
    <w:rsid w:val="00AD22FE"/>
    <w:rsid w:val="00AD2852"/>
    <w:rsid w:val="00AD42DA"/>
    <w:rsid w:val="00AF13BC"/>
    <w:rsid w:val="00B06470"/>
    <w:rsid w:val="00B10573"/>
    <w:rsid w:val="00B22537"/>
    <w:rsid w:val="00B35FF4"/>
    <w:rsid w:val="00B5119E"/>
    <w:rsid w:val="00B5278A"/>
    <w:rsid w:val="00B826C0"/>
    <w:rsid w:val="00B95484"/>
    <w:rsid w:val="00BA5011"/>
    <w:rsid w:val="00BC441D"/>
    <w:rsid w:val="00BE53CF"/>
    <w:rsid w:val="00C0753F"/>
    <w:rsid w:val="00C25F45"/>
    <w:rsid w:val="00C57F66"/>
    <w:rsid w:val="00C91CD4"/>
    <w:rsid w:val="00CA1CCE"/>
    <w:rsid w:val="00CA3470"/>
    <w:rsid w:val="00CB3A22"/>
    <w:rsid w:val="00CB53B4"/>
    <w:rsid w:val="00CC646F"/>
    <w:rsid w:val="00CD7CC1"/>
    <w:rsid w:val="00CE6211"/>
    <w:rsid w:val="00CF4ABE"/>
    <w:rsid w:val="00D25D70"/>
    <w:rsid w:val="00D45230"/>
    <w:rsid w:val="00D75D8E"/>
    <w:rsid w:val="00DA0D20"/>
    <w:rsid w:val="00DA7223"/>
    <w:rsid w:val="00DD5DBB"/>
    <w:rsid w:val="00DD7758"/>
    <w:rsid w:val="00DE3A4A"/>
    <w:rsid w:val="00E24FB4"/>
    <w:rsid w:val="00E37B0A"/>
    <w:rsid w:val="00E756DF"/>
    <w:rsid w:val="00F06FF8"/>
    <w:rsid w:val="00F60A92"/>
    <w:rsid w:val="00FB42D8"/>
    <w:rsid w:val="00FD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B72BB36B-7220-477D-B522-1AA004A4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274" w:hanging="274"/>
    </w:pPr>
    <w:rPr>
      <w:sz w:val="22"/>
    </w:rPr>
  </w:style>
  <w:style w:type="paragraph" w:styleId="Heading1">
    <w:name w:val="heading 1"/>
    <w:basedOn w:val="Normal"/>
    <w:next w:val="Normal"/>
    <w:qFormat/>
    <w:pPr>
      <w:keepNext/>
      <w:spacing w:after="120"/>
      <w:outlineLvl w:val="0"/>
    </w:pPr>
    <w:rPr>
      <w:b/>
      <w:caps/>
      <w:sz w:val="28"/>
    </w:rPr>
  </w:style>
  <w:style w:type="paragraph" w:styleId="Heading2">
    <w:name w:val="heading 2"/>
    <w:basedOn w:val="Normal"/>
    <w:next w:val="Normal"/>
    <w:qFormat/>
    <w:pPr>
      <w:keepNext/>
      <w:spacing w:before="240"/>
      <w:jc w:val="both"/>
      <w:outlineLvl w:val="1"/>
    </w:pPr>
    <w:rPr>
      <w:b/>
    </w:rPr>
  </w:style>
  <w:style w:type="paragraph" w:styleId="Heading3">
    <w:name w:val="heading 3"/>
    <w:basedOn w:val="Normal"/>
    <w:next w:val="Normal"/>
    <w:qFormat/>
    <w:pPr>
      <w:keepNext/>
      <w:jc w:val="center"/>
      <w:outlineLvl w:val="2"/>
    </w:pPr>
    <w:rPr>
      <w:rFonts w:ascii="Arial" w:hAnsi="Arial" w:cs="Arial"/>
      <w:b/>
      <w:bCs/>
      <w:sz w:val="28"/>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pPr>
      <w:spacing w:before="60"/>
      <w:jc w:val="both"/>
    </w:pPr>
  </w:style>
  <w:style w:type="paragraph" w:styleId="BodyTextIndent">
    <w:name w:val="Body Text Indent"/>
    <w:basedOn w:val="Normal"/>
    <w:pPr>
      <w:spacing w:before="120"/>
      <w:ind w:left="270" w:hanging="270"/>
      <w:jc w:val="both"/>
    </w:pPr>
  </w:style>
  <w:style w:type="paragraph" w:styleId="BodyTextIndent2">
    <w:name w:val="Body Text Indent 2"/>
    <w:basedOn w:val="Normal"/>
    <w:pPr>
      <w:spacing w:before="120"/>
      <w:jc w:val="both"/>
    </w:p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autoSpaceDE w:val="0"/>
      <w:autoSpaceDN w:val="0"/>
      <w:adjustRightInd w:val="0"/>
      <w:ind w:left="270" w:hanging="27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2643A9"/>
    <w:rPr>
      <w:color w:val="0000FF"/>
      <w:u w:val="single"/>
    </w:rPr>
  </w:style>
  <w:style w:type="paragraph" w:styleId="ListParagraph">
    <w:name w:val="List Paragraph"/>
    <w:basedOn w:val="Normal"/>
    <w:uiPriority w:val="34"/>
    <w:qFormat/>
    <w:rsid w:val="004A6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rhll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F835-53BD-4ADB-A7D1-ACCB8D7F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Rochester Hills Little League</vt:lpstr>
    </vt:vector>
  </TitlesOfParts>
  <Company>GM ONLINE</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Hills Little League</dc:title>
  <dc:creator>Kirk Kuykendall</dc:creator>
  <cp:lastModifiedBy>Gauthier, Kyle</cp:lastModifiedBy>
  <cp:revision>2</cp:revision>
  <cp:lastPrinted>2010-03-02T17:41:00Z</cp:lastPrinted>
  <dcterms:created xsi:type="dcterms:W3CDTF">2015-04-05T01:56:00Z</dcterms:created>
  <dcterms:modified xsi:type="dcterms:W3CDTF">2015-04-05T01:56:00Z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692053586</vt:i4>
  </property>
  <property fmtid="{D5CDD505-2E9C-101B-9397-08002B2CF9AE}" pid="3" name="_EmailSubject">
    <vt:lpwstr>RHLL Local Rules - Update for 2008 by Jan 4</vt:lpwstr>
  </property>
  <property fmtid="{D5CDD505-2E9C-101B-9397-08002B2CF9AE}" pid="4" name="_AuthorEmail">
    <vt:lpwstr>sognar@comcast.net</vt:lpwstr>
  </property>
  <property fmtid="{D5CDD505-2E9C-101B-9397-08002B2CF9AE}" pid="5" name="_AuthorEmailDisplayName">
    <vt:lpwstr>Mike</vt:lpwstr>
  </property>
  <property fmtid="{D5CDD505-2E9C-101B-9397-08002B2CF9AE}" pid="6" name="_ReviewingToolsShownOnce">
    <vt:lpwstr/>
  </property>
</Properties>
</file>